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83" w:rsidRPr="00365A1E" w:rsidRDefault="008E1D83" w:rsidP="00C43C84">
      <w:pPr>
        <w:spacing w:after="0" w:line="240" w:lineRule="auto"/>
        <w:jc w:val="center"/>
        <w:rPr>
          <w:rFonts w:ascii="Times New Roman" w:hAnsi="Times New Roman"/>
          <w:sz w:val="24"/>
          <w:szCs w:val="24"/>
        </w:rPr>
      </w:pPr>
    </w:p>
    <w:p w:rsidR="008E1D83" w:rsidRPr="00365A1E" w:rsidRDefault="008E1D83" w:rsidP="00C43C84">
      <w:pPr>
        <w:spacing w:after="0" w:line="240" w:lineRule="auto"/>
        <w:jc w:val="center"/>
        <w:rPr>
          <w:rFonts w:ascii="Times New Roman" w:hAnsi="Times New Roman"/>
          <w:sz w:val="24"/>
          <w:szCs w:val="24"/>
        </w:rPr>
      </w:pPr>
    </w:p>
    <w:p w:rsidR="00B40F6B"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Российская Федерация</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Ростовская область</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Константиновский район</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Муниципальное образование</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w:t>
      </w:r>
      <w:proofErr w:type="spellStart"/>
      <w:r w:rsidRPr="00CA08E2">
        <w:rPr>
          <w:rFonts w:ascii="Times New Roman" w:eastAsia="Courier New" w:hAnsi="Times New Roman"/>
          <w:sz w:val="32"/>
          <w:szCs w:val="32"/>
          <w:lang w:eastAsia="ru-RU"/>
        </w:rPr>
        <w:t>Стычновское</w:t>
      </w:r>
      <w:proofErr w:type="spellEnd"/>
      <w:r w:rsidRPr="00CA08E2">
        <w:rPr>
          <w:rFonts w:ascii="Times New Roman" w:eastAsia="Courier New" w:hAnsi="Times New Roman"/>
          <w:sz w:val="32"/>
          <w:szCs w:val="32"/>
          <w:lang w:eastAsia="ru-RU"/>
        </w:rPr>
        <w:t xml:space="preserve"> сельское поселение»</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Администрация</w:t>
      </w:r>
    </w:p>
    <w:p w:rsidR="00CA08E2" w:rsidRPr="00CA08E2" w:rsidRDefault="00CA08E2" w:rsidP="00B40F6B">
      <w:pPr>
        <w:widowControl w:val="0"/>
        <w:spacing w:after="0" w:line="240" w:lineRule="auto"/>
        <w:jc w:val="center"/>
        <w:rPr>
          <w:rFonts w:ascii="Times New Roman" w:eastAsia="Courier New" w:hAnsi="Times New Roman"/>
          <w:sz w:val="32"/>
          <w:szCs w:val="32"/>
          <w:lang w:eastAsia="ru-RU"/>
        </w:rPr>
      </w:pPr>
      <w:r w:rsidRPr="00CA08E2">
        <w:rPr>
          <w:rFonts w:ascii="Times New Roman" w:eastAsia="Courier New" w:hAnsi="Times New Roman"/>
          <w:sz w:val="32"/>
          <w:szCs w:val="32"/>
          <w:lang w:eastAsia="ru-RU"/>
        </w:rPr>
        <w:t>Стычновского сельского поселения</w:t>
      </w:r>
    </w:p>
    <w:p w:rsidR="00B40F6B" w:rsidRPr="00365A1E" w:rsidRDefault="00B40F6B" w:rsidP="00B40F6B">
      <w:pPr>
        <w:jc w:val="center"/>
        <w:rPr>
          <w:rFonts w:ascii="Times New Roman" w:hAnsi="Times New Roman"/>
          <w:sz w:val="28"/>
        </w:rPr>
      </w:pPr>
    </w:p>
    <w:p w:rsidR="00B40F6B" w:rsidRPr="00365A1E" w:rsidRDefault="00CA08E2" w:rsidP="00B40F6B">
      <w:pPr>
        <w:pStyle w:val="2"/>
        <w:jc w:val="center"/>
        <w:rPr>
          <w:rFonts w:ascii="Times New Roman" w:hAnsi="Times New Roman"/>
          <w:b w:val="0"/>
          <w:color w:val="auto"/>
        </w:rPr>
      </w:pPr>
      <w:r>
        <w:rPr>
          <w:rFonts w:ascii="Times New Roman" w:hAnsi="Times New Roman"/>
          <w:b w:val="0"/>
          <w:color w:val="auto"/>
        </w:rPr>
        <w:t>ПОСТАНОВЛЕНИЕ</w:t>
      </w:r>
    </w:p>
    <w:p w:rsidR="00B40F6B" w:rsidRPr="00365A1E" w:rsidRDefault="00B40F6B" w:rsidP="00B40F6B">
      <w:pPr>
        <w:jc w:val="center"/>
      </w:pPr>
    </w:p>
    <w:p w:rsidR="00B40F6B" w:rsidRPr="00365A1E" w:rsidRDefault="00191F4D" w:rsidP="00B40F6B">
      <w:pPr>
        <w:rPr>
          <w:rStyle w:val="afe"/>
          <w:sz w:val="28"/>
          <w:szCs w:val="28"/>
        </w:rPr>
      </w:pPr>
      <w:r>
        <w:rPr>
          <w:rStyle w:val="afe"/>
          <w:sz w:val="28"/>
          <w:szCs w:val="28"/>
        </w:rPr>
        <w:t>22.01.</w:t>
      </w:r>
      <w:r w:rsidR="00B40F6B" w:rsidRPr="00365A1E">
        <w:rPr>
          <w:rStyle w:val="afe"/>
          <w:sz w:val="28"/>
          <w:szCs w:val="28"/>
        </w:rPr>
        <w:t>202</w:t>
      </w:r>
      <w:r w:rsidR="00CA08E2">
        <w:rPr>
          <w:rStyle w:val="afe"/>
          <w:sz w:val="28"/>
          <w:szCs w:val="28"/>
        </w:rPr>
        <w:t>4</w:t>
      </w:r>
      <w:r>
        <w:rPr>
          <w:rStyle w:val="afe"/>
          <w:sz w:val="28"/>
          <w:szCs w:val="28"/>
        </w:rPr>
        <w:t xml:space="preserve"> г.</w:t>
      </w:r>
      <w:r w:rsidR="00B40F6B" w:rsidRPr="00365A1E">
        <w:rPr>
          <w:rStyle w:val="afe"/>
          <w:sz w:val="28"/>
          <w:szCs w:val="28"/>
        </w:rPr>
        <w:t xml:space="preserve">                                                                  </w:t>
      </w:r>
      <w:r w:rsidR="00426C05">
        <w:rPr>
          <w:rStyle w:val="afe"/>
          <w:sz w:val="28"/>
          <w:szCs w:val="28"/>
        </w:rPr>
        <w:t xml:space="preserve">                  </w:t>
      </w:r>
      <w:r w:rsidR="00B40F6B" w:rsidRPr="00365A1E">
        <w:rPr>
          <w:rStyle w:val="afe"/>
          <w:sz w:val="28"/>
          <w:szCs w:val="28"/>
        </w:rPr>
        <w:t xml:space="preserve"> № </w:t>
      </w:r>
      <w:r>
        <w:rPr>
          <w:rStyle w:val="afe"/>
          <w:sz w:val="28"/>
          <w:szCs w:val="28"/>
        </w:rPr>
        <w:t>78.9/</w:t>
      </w:r>
      <w:r w:rsidR="00426C05">
        <w:rPr>
          <w:rStyle w:val="afe"/>
          <w:sz w:val="28"/>
          <w:szCs w:val="28"/>
        </w:rPr>
        <w:t>12-П</w:t>
      </w:r>
    </w:p>
    <w:p w:rsidR="00B40F6B" w:rsidRPr="00365A1E" w:rsidRDefault="00CA08E2" w:rsidP="00B40F6B">
      <w:pPr>
        <w:jc w:val="center"/>
        <w:rPr>
          <w:rStyle w:val="afe"/>
          <w:sz w:val="28"/>
          <w:szCs w:val="28"/>
        </w:rPr>
      </w:pPr>
      <w:r>
        <w:rPr>
          <w:rStyle w:val="afe"/>
          <w:sz w:val="28"/>
          <w:szCs w:val="28"/>
        </w:rPr>
        <w:t>п.</w:t>
      </w:r>
      <w:r w:rsidR="00191F4D">
        <w:rPr>
          <w:rStyle w:val="afe"/>
          <w:sz w:val="28"/>
          <w:szCs w:val="28"/>
        </w:rPr>
        <w:t xml:space="preserve"> </w:t>
      </w:r>
      <w:proofErr w:type="spellStart"/>
      <w:r>
        <w:rPr>
          <w:rStyle w:val="afe"/>
          <w:sz w:val="28"/>
          <w:szCs w:val="28"/>
        </w:rPr>
        <w:t>Стычновский</w:t>
      </w:r>
      <w:proofErr w:type="spellEnd"/>
    </w:p>
    <w:p w:rsidR="00B40F6B" w:rsidRPr="00365A1E" w:rsidRDefault="00B40F6B" w:rsidP="00B40F6B">
      <w:pPr>
        <w:pStyle w:val="11"/>
        <w:shd w:val="clear" w:color="auto" w:fill="auto"/>
        <w:spacing w:after="120" w:line="322" w:lineRule="exact"/>
        <w:ind w:left="40" w:right="5640"/>
        <w:jc w:val="left"/>
        <w:rPr>
          <w:bCs/>
          <w:sz w:val="28"/>
        </w:rPr>
      </w:pPr>
      <w:r w:rsidRPr="00365A1E">
        <w:rPr>
          <w:bCs/>
          <w:sz w:val="28"/>
        </w:rPr>
        <w:t xml:space="preserve"> </w:t>
      </w:r>
    </w:p>
    <w:p w:rsidR="00B40F6B" w:rsidRPr="00365A1E" w:rsidRDefault="00B40F6B" w:rsidP="00B40F6B">
      <w:pPr>
        <w:pStyle w:val="11"/>
        <w:shd w:val="clear" w:color="auto" w:fill="auto"/>
        <w:spacing w:after="120" w:line="322" w:lineRule="exact"/>
        <w:ind w:left="40" w:right="5640"/>
        <w:jc w:val="left"/>
        <w:rPr>
          <w:rFonts w:eastAsia="Courier New"/>
        </w:rPr>
      </w:pPr>
      <w:r w:rsidRPr="00365A1E">
        <w:rPr>
          <w:rFonts w:eastAsia="Courier New"/>
        </w:rPr>
        <w:t xml:space="preserve">Об утверждении порядка учета бюджетных и денежных обязательств получателей средств бюджета </w:t>
      </w:r>
      <w:r w:rsidR="00CA08E2">
        <w:rPr>
          <w:rFonts w:eastAsia="Courier New"/>
        </w:rPr>
        <w:t xml:space="preserve">Стычновского сельского поселения </w:t>
      </w:r>
      <w:r w:rsidRPr="00365A1E">
        <w:rPr>
          <w:rFonts w:eastAsia="Courier New"/>
        </w:rPr>
        <w:t>Константиновского района</w:t>
      </w:r>
    </w:p>
    <w:p w:rsidR="00B40F6B" w:rsidRPr="00365A1E" w:rsidRDefault="00B40F6B" w:rsidP="00B40F6B">
      <w:pPr>
        <w:pStyle w:val="11"/>
        <w:shd w:val="clear" w:color="auto" w:fill="auto"/>
        <w:spacing w:after="120" w:line="322" w:lineRule="exact"/>
        <w:ind w:left="40" w:right="20" w:firstLine="700"/>
        <w:jc w:val="both"/>
      </w:pPr>
    </w:p>
    <w:p w:rsidR="00CA08E2" w:rsidRDefault="00B40F6B" w:rsidP="00CA08E2">
      <w:pPr>
        <w:pStyle w:val="11"/>
        <w:shd w:val="clear" w:color="auto" w:fill="auto"/>
        <w:spacing w:after="120" w:line="322" w:lineRule="exact"/>
        <w:ind w:left="40" w:right="20" w:firstLine="700"/>
        <w:jc w:val="both"/>
      </w:pPr>
      <w:r w:rsidRPr="00365A1E">
        <w:t xml:space="preserve">В соответствии со статьей 219 Бюджетного кодекса Российской Федерации, </w:t>
      </w:r>
      <w:r w:rsidR="00CA08E2">
        <w:t>Администрация Стычновского сельского поселения</w:t>
      </w:r>
    </w:p>
    <w:p w:rsidR="00CA08E2" w:rsidRDefault="00CA08E2" w:rsidP="00CA08E2">
      <w:pPr>
        <w:pStyle w:val="11"/>
        <w:shd w:val="clear" w:color="auto" w:fill="auto"/>
        <w:spacing w:after="120" w:line="322" w:lineRule="exact"/>
        <w:ind w:left="40" w:right="20" w:firstLine="700"/>
        <w:jc w:val="both"/>
        <w:rPr>
          <w:rStyle w:val="3pt"/>
          <w:rFonts w:eastAsia="Courier New"/>
          <w:color w:val="auto"/>
          <w:sz w:val="28"/>
          <w:szCs w:val="28"/>
        </w:rPr>
      </w:pPr>
      <w:r>
        <w:t xml:space="preserve">                                ПОСТАНОВЛЯЕТ:</w:t>
      </w:r>
      <w:r w:rsidR="00B40F6B" w:rsidRPr="00365A1E">
        <w:rPr>
          <w:rStyle w:val="3pt"/>
          <w:rFonts w:eastAsia="Courier New"/>
          <w:color w:val="auto"/>
          <w:sz w:val="28"/>
          <w:szCs w:val="28"/>
        </w:rPr>
        <w:t xml:space="preserve"> </w:t>
      </w:r>
    </w:p>
    <w:p w:rsidR="00B40F6B" w:rsidRPr="00365A1E" w:rsidRDefault="00CA08E2" w:rsidP="00CA08E2">
      <w:pPr>
        <w:pStyle w:val="11"/>
        <w:shd w:val="clear" w:color="auto" w:fill="auto"/>
        <w:spacing w:after="120" w:line="322" w:lineRule="exact"/>
        <w:ind w:right="20"/>
        <w:jc w:val="both"/>
        <w:rPr>
          <w:rFonts w:eastAsia="Times New Roman"/>
          <w:sz w:val="28"/>
          <w:szCs w:val="28"/>
        </w:rPr>
      </w:pPr>
      <w:r>
        <w:rPr>
          <w:rStyle w:val="3pt"/>
          <w:rFonts w:eastAsia="Courier New"/>
          <w:color w:val="auto"/>
          <w:sz w:val="28"/>
          <w:szCs w:val="28"/>
        </w:rPr>
        <w:t xml:space="preserve">     </w:t>
      </w:r>
      <w:r w:rsidR="00B40F6B" w:rsidRPr="00365A1E">
        <w:rPr>
          <w:rFonts w:eastAsia="Times New Roman"/>
          <w:sz w:val="28"/>
          <w:szCs w:val="28"/>
        </w:rPr>
        <w:t xml:space="preserve">   1. Утвердить </w:t>
      </w:r>
      <w:hyperlink w:anchor="P37" w:history="1">
        <w:r w:rsidR="00B40F6B" w:rsidRPr="00365A1E">
          <w:rPr>
            <w:rFonts w:eastAsia="Times New Roman"/>
            <w:sz w:val="28"/>
            <w:szCs w:val="28"/>
          </w:rPr>
          <w:t>порядок</w:t>
        </w:r>
      </w:hyperlink>
      <w:r w:rsidR="00B40F6B" w:rsidRPr="00365A1E">
        <w:rPr>
          <w:rFonts w:eastAsia="Times New Roman"/>
          <w:sz w:val="28"/>
          <w:szCs w:val="28"/>
        </w:rPr>
        <w:t xml:space="preserve"> учета бюджетных и денежных обязательств получателей средств бюджета </w:t>
      </w:r>
      <w:r>
        <w:rPr>
          <w:rFonts w:eastAsia="Courier New"/>
        </w:rPr>
        <w:t xml:space="preserve">Стычновского сельского поселения </w:t>
      </w:r>
      <w:r w:rsidR="00B40F6B" w:rsidRPr="00365A1E">
        <w:rPr>
          <w:rFonts w:eastAsia="Times New Roman"/>
          <w:sz w:val="28"/>
          <w:szCs w:val="28"/>
        </w:rPr>
        <w:t>Константиновского района согласно приложению.</w:t>
      </w:r>
    </w:p>
    <w:p w:rsidR="00561A2A" w:rsidRPr="00365A1E" w:rsidRDefault="00B40F6B" w:rsidP="00561A2A">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2. Главн</w:t>
      </w:r>
      <w:r w:rsidR="00CA08E2">
        <w:rPr>
          <w:rFonts w:eastAsia="Times New Roman"/>
          <w:sz w:val="28"/>
          <w:szCs w:val="28"/>
        </w:rPr>
        <w:t>ому</w:t>
      </w:r>
      <w:r w:rsidRPr="00365A1E">
        <w:rPr>
          <w:rFonts w:eastAsia="Times New Roman"/>
          <w:sz w:val="28"/>
          <w:szCs w:val="28"/>
        </w:rPr>
        <w:t xml:space="preserve"> распорядител</w:t>
      </w:r>
      <w:r w:rsidR="00CA08E2">
        <w:rPr>
          <w:rFonts w:eastAsia="Times New Roman"/>
          <w:sz w:val="28"/>
          <w:szCs w:val="28"/>
        </w:rPr>
        <w:t>ю</w:t>
      </w:r>
      <w:r w:rsidRPr="00365A1E">
        <w:rPr>
          <w:rFonts w:eastAsia="Times New Roman"/>
          <w:sz w:val="28"/>
          <w:szCs w:val="28"/>
        </w:rPr>
        <w:t xml:space="preserve"> средств бюджета </w:t>
      </w:r>
      <w:r w:rsidR="00CA08E2">
        <w:rPr>
          <w:rFonts w:eastAsia="Courier New"/>
        </w:rPr>
        <w:t xml:space="preserve">Стычновского сельского поселения </w:t>
      </w:r>
      <w:r w:rsidRPr="00365A1E">
        <w:rPr>
          <w:rFonts w:eastAsia="Times New Roman"/>
          <w:sz w:val="28"/>
          <w:szCs w:val="28"/>
        </w:rPr>
        <w:t xml:space="preserve">Константиновского района обеспечить исполнение настоящего </w:t>
      </w:r>
      <w:hyperlink w:anchor="P37" w:history="1">
        <w:r w:rsidRPr="00365A1E">
          <w:rPr>
            <w:rFonts w:eastAsia="Times New Roman"/>
            <w:sz w:val="28"/>
            <w:szCs w:val="28"/>
          </w:rPr>
          <w:t>порядка</w:t>
        </w:r>
      </w:hyperlink>
      <w:r w:rsidRPr="00365A1E">
        <w:rPr>
          <w:rFonts w:eastAsia="Times New Roman"/>
          <w:sz w:val="28"/>
          <w:szCs w:val="28"/>
        </w:rPr>
        <w:t>.</w:t>
      </w:r>
    </w:p>
    <w:p w:rsidR="00561A2A" w:rsidRPr="00365A1E" w:rsidRDefault="00561A2A" w:rsidP="00561A2A">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3. Признать утратившими силу:</w:t>
      </w:r>
    </w:p>
    <w:p w:rsidR="00561A2A" w:rsidRPr="00365A1E" w:rsidRDefault="00CA08E2" w:rsidP="00561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561A2A" w:rsidRPr="00365A1E">
        <w:rPr>
          <w:rFonts w:ascii="Times New Roman" w:hAnsi="Times New Roman" w:cs="Times New Roman"/>
          <w:sz w:val="28"/>
          <w:szCs w:val="28"/>
        </w:rPr>
        <w:t xml:space="preserve"> Администрации </w:t>
      </w:r>
      <w:r w:rsidRPr="00CA08E2">
        <w:rPr>
          <w:rFonts w:ascii="Times New Roman" w:eastAsia="Courier New" w:hAnsi="Times New Roman" w:cs="Times New Roman"/>
          <w:sz w:val="28"/>
          <w:szCs w:val="28"/>
        </w:rPr>
        <w:t>Стычновского сельского поселени</w:t>
      </w:r>
      <w:r w:rsidRPr="00540719">
        <w:rPr>
          <w:rFonts w:ascii="Times New Roman" w:eastAsia="Courier New" w:hAnsi="Times New Roman" w:cs="Times New Roman"/>
          <w:sz w:val="28"/>
          <w:szCs w:val="28"/>
        </w:rPr>
        <w:t>я</w:t>
      </w:r>
      <w:r>
        <w:rPr>
          <w:rFonts w:eastAsia="Courier New"/>
        </w:rPr>
        <w:t xml:space="preserve"> </w:t>
      </w:r>
      <w:r w:rsidR="00561A2A" w:rsidRPr="00365A1E">
        <w:rPr>
          <w:rFonts w:ascii="Times New Roman" w:hAnsi="Times New Roman" w:cs="Times New Roman"/>
          <w:sz w:val="28"/>
          <w:szCs w:val="28"/>
        </w:rPr>
        <w:t xml:space="preserve">от 30.12.2021 № </w:t>
      </w:r>
      <w:r>
        <w:rPr>
          <w:rFonts w:ascii="Times New Roman" w:hAnsi="Times New Roman" w:cs="Times New Roman"/>
          <w:sz w:val="28"/>
          <w:szCs w:val="28"/>
        </w:rPr>
        <w:t>95</w:t>
      </w:r>
      <w:r w:rsidR="00561A2A" w:rsidRPr="00365A1E">
        <w:rPr>
          <w:rFonts w:ascii="Times New Roman" w:hAnsi="Times New Roman" w:cs="Times New Roman"/>
          <w:sz w:val="28"/>
          <w:szCs w:val="28"/>
        </w:rPr>
        <w:t xml:space="preserve"> «Об утверждении </w:t>
      </w:r>
      <w:hyperlink w:anchor="P37" w:history="1">
        <w:proofErr w:type="gramStart"/>
        <w:r w:rsidR="00561A2A" w:rsidRPr="00365A1E">
          <w:rPr>
            <w:rFonts w:ascii="Times New Roman" w:hAnsi="Times New Roman" w:cs="Times New Roman"/>
            <w:sz w:val="28"/>
            <w:szCs w:val="28"/>
          </w:rPr>
          <w:t>Порядк</w:t>
        </w:r>
      </w:hyperlink>
      <w:r w:rsidR="00561A2A" w:rsidRPr="00365A1E">
        <w:rPr>
          <w:rFonts w:ascii="Times New Roman" w:hAnsi="Times New Roman" w:cs="Times New Roman"/>
          <w:sz w:val="28"/>
          <w:szCs w:val="28"/>
        </w:rPr>
        <w:t>а</w:t>
      </w:r>
      <w:proofErr w:type="gramEnd"/>
      <w:r w:rsidR="00561A2A" w:rsidRPr="00365A1E">
        <w:rPr>
          <w:rFonts w:ascii="Times New Roman" w:hAnsi="Times New Roman" w:cs="Times New Roman"/>
          <w:sz w:val="28"/>
          <w:szCs w:val="28"/>
        </w:rPr>
        <w:t xml:space="preserve"> учета бюджетных и денежных обязательств получателей средств бюджета</w:t>
      </w:r>
      <w:r w:rsidRPr="00CA08E2">
        <w:rPr>
          <w:rFonts w:eastAsia="Courier New"/>
        </w:rPr>
        <w:t xml:space="preserve"> </w:t>
      </w:r>
      <w:r w:rsidRPr="00CA08E2">
        <w:rPr>
          <w:rFonts w:ascii="Times New Roman" w:eastAsia="Courier New" w:hAnsi="Times New Roman" w:cs="Times New Roman"/>
          <w:sz w:val="28"/>
          <w:szCs w:val="28"/>
        </w:rPr>
        <w:t>Стычновского сельского поселения</w:t>
      </w:r>
      <w:r w:rsidR="00561A2A" w:rsidRPr="00365A1E">
        <w:rPr>
          <w:rFonts w:ascii="Times New Roman" w:hAnsi="Times New Roman" w:cs="Times New Roman"/>
          <w:sz w:val="28"/>
          <w:szCs w:val="28"/>
        </w:rPr>
        <w:t xml:space="preserve"> Константиновского района»;</w:t>
      </w:r>
    </w:p>
    <w:p w:rsidR="00561A2A" w:rsidRPr="00365A1E" w:rsidRDefault="00561A2A" w:rsidP="00B40F6B">
      <w:pPr>
        <w:pStyle w:val="11"/>
        <w:shd w:val="clear" w:color="auto" w:fill="auto"/>
        <w:tabs>
          <w:tab w:val="left" w:pos="1130"/>
        </w:tabs>
        <w:spacing w:after="0" w:line="240" w:lineRule="auto"/>
        <w:jc w:val="both"/>
        <w:rPr>
          <w:rFonts w:eastAsia="Times New Roman"/>
          <w:sz w:val="28"/>
          <w:szCs w:val="28"/>
        </w:rPr>
      </w:pPr>
      <w:r w:rsidRPr="00365A1E">
        <w:rPr>
          <w:sz w:val="28"/>
          <w:szCs w:val="28"/>
        </w:rPr>
        <w:t xml:space="preserve">          </w:t>
      </w:r>
      <w:r w:rsidR="00CA08E2">
        <w:rPr>
          <w:sz w:val="28"/>
          <w:szCs w:val="28"/>
        </w:rPr>
        <w:t>постановление</w:t>
      </w:r>
      <w:r w:rsidRPr="00365A1E">
        <w:rPr>
          <w:sz w:val="28"/>
          <w:szCs w:val="28"/>
        </w:rPr>
        <w:t xml:space="preserve"> Администрации </w:t>
      </w:r>
      <w:r w:rsidR="00CA08E2" w:rsidRPr="00CA08E2">
        <w:rPr>
          <w:rFonts w:eastAsia="Courier New"/>
          <w:sz w:val="28"/>
          <w:szCs w:val="28"/>
        </w:rPr>
        <w:t>Стычновского сельского поселения</w:t>
      </w:r>
      <w:r w:rsidR="00CA08E2" w:rsidRPr="00365A1E">
        <w:rPr>
          <w:sz w:val="28"/>
          <w:szCs w:val="28"/>
        </w:rPr>
        <w:t xml:space="preserve"> </w:t>
      </w:r>
      <w:r w:rsidRPr="00365A1E">
        <w:rPr>
          <w:sz w:val="28"/>
          <w:szCs w:val="28"/>
        </w:rPr>
        <w:t xml:space="preserve">от 29.12.2022 № </w:t>
      </w:r>
      <w:r w:rsidR="00CA08E2">
        <w:rPr>
          <w:sz w:val="28"/>
          <w:szCs w:val="28"/>
        </w:rPr>
        <w:t>78.9/103-П</w:t>
      </w:r>
      <w:r w:rsidRPr="00365A1E">
        <w:rPr>
          <w:sz w:val="28"/>
          <w:szCs w:val="28"/>
        </w:rPr>
        <w:t xml:space="preserve"> «О внесении изменений в </w:t>
      </w:r>
      <w:r w:rsidR="00CA08E2">
        <w:rPr>
          <w:sz w:val="28"/>
          <w:szCs w:val="28"/>
        </w:rPr>
        <w:t>постановление</w:t>
      </w:r>
      <w:r w:rsidRPr="00365A1E">
        <w:rPr>
          <w:rFonts w:eastAsia="Times New Roman"/>
          <w:sz w:val="28"/>
          <w:szCs w:val="28"/>
        </w:rPr>
        <w:t xml:space="preserve"> </w:t>
      </w:r>
      <w:r w:rsidRPr="00365A1E">
        <w:rPr>
          <w:rFonts w:eastAsia="Times New Roman"/>
          <w:sz w:val="28"/>
          <w:szCs w:val="28"/>
        </w:rPr>
        <w:lastRenderedPageBreak/>
        <w:t xml:space="preserve">Администрации </w:t>
      </w:r>
      <w:r w:rsidR="00CA08E2" w:rsidRPr="00CA08E2">
        <w:rPr>
          <w:rFonts w:eastAsia="Courier New"/>
          <w:sz w:val="28"/>
          <w:szCs w:val="28"/>
        </w:rPr>
        <w:t>Стычновского сельского поселения</w:t>
      </w:r>
      <w:r w:rsidR="00CA08E2" w:rsidRPr="00365A1E">
        <w:rPr>
          <w:sz w:val="28"/>
          <w:szCs w:val="28"/>
        </w:rPr>
        <w:t xml:space="preserve"> </w:t>
      </w:r>
      <w:r w:rsidRPr="00365A1E">
        <w:rPr>
          <w:rFonts w:eastAsia="Times New Roman"/>
          <w:sz w:val="28"/>
          <w:szCs w:val="28"/>
        </w:rPr>
        <w:t xml:space="preserve">от 30.12.2021 № </w:t>
      </w:r>
      <w:r w:rsidR="00CA08E2">
        <w:rPr>
          <w:rFonts w:eastAsia="Times New Roman"/>
          <w:sz w:val="28"/>
          <w:szCs w:val="28"/>
        </w:rPr>
        <w:t>95</w:t>
      </w:r>
      <w:r w:rsidRPr="00365A1E">
        <w:rPr>
          <w:rFonts w:eastAsia="Times New Roman"/>
          <w:sz w:val="28"/>
          <w:szCs w:val="28"/>
        </w:rPr>
        <w:t>»;</w:t>
      </w:r>
    </w:p>
    <w:p w:rsidR="00B40F6B" w:rsidRPr="00365A1E" w:rsidRDefault="00B40F6B" w:rsidP="00B40F6B">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w:t>
      </w:r>
      <w:r w:rsidR="00561A2A" w:rsidRPr="00365A1E">
        <w:rPr>
          <w:rFonts w:eastAsia="Times New Roman"/>
          <w:sz w:val="28"/>
          <w:szCs w:val="28"/>
        </w:rPr>
        <w:t>4</w:t>
      </w:r>
      <w:r w:rsidR="00CA08E2">
        <w:rPr>
          <w:rFonts w:eastAsia="Times New Roman"/>
          <w:sz w:val="28"/>
          <w:szCs w:val="28"/>
        </w:rPr>
        <w:t>. Настоящее</w:t>
      </w:r>
      <w:r w:rsidRPr="00365A1E">
        <w:rPr>
          <w:rFonts w:eastAsia="Times New Roman"/>
          <w:sz w:val="28"/>
          <w:szCs w:val="28"/>
        </w:rPr>
        <w:t xml:space="preserve"> </w:t>
      </w:r>
      <w:r w:rsidR="00CA08E2">
        <w:rPr>
          <w:rFonts w:eastAsia="Times New Roman"/>
          <w:sz w:val="28"/>
          <w:szCs w:val="28"/>
        </w:rPr>
        <w:t>постановление</w:t>
      </w:r>
      <w:r w:rsidRPr="00365A1E">
        <w:rPr>
          <w:rFonts w:eastAsia="Times New Roman"/>
          <w:sz w:val="28"/>
          <w:szCs w:val="28"/>
        </w:rPr>
        <w:t xml:space="preserve"> вступает в силу с 1 января 2024г.</w:t>
      </w:r>
    </w:p>
    <w:p w:rsidR="00B40F6B" w:rsidRPr="00365A1E" w:rsidRDefault="00B40F6B" w:rsidP="00B40F6B">
      <w:pPr>
        <w:pStyle w:val="11"/>
        <w:shd w:val="clear" w:color="auto" w:fill="auto"/>
        <w:tabs>
          <w:tab w:val="left" w:pos="1130"/>
        </w:tabs>
        <w:spacing w:after="0" w:line="240" w:lineRule="auto"/>
        <w:jc w:val="both"/>
        <w:rPr>
          <w:rFonts w:eastAsia="Times New Roman"/>
          <w:sz w:val="28"/>
          <w:szCs w:val="28"/>
        </w:rPr>
      </w:pPr>
      <w:r w:rsidRPr="00365A1E">
        <w:rPr>
          <w:rFonts w:eastAsia="Times New Roman"/>
          <w:sz w:val="28"/>
          <w:szCs w:val="28"/>
        </w:rPr>
        <w:t xml:space="preserve">         </w:t>
      </w:r>
      <w:r w:rsidR="00561A2A" w:rsidRPr="00365A1E">
        <w:rPr>
          <w:rFonts w:eastAsia="Times New Roman"/>
          <w:sz w:val="28"/>
          <w:szCs w:val="28"/>
        </w:rPr>
        <w:t>5</w:t>
      </w:r>
      <w:r w:rsidRPr="00365A1E">
        <w:rPr>
          <w:rFonts w:eastAsia="Times New Roman"/>
          <w:sz w:val="28"/>
          <w:szCs w:val="28"/>
        </w:rPr>
        <w:t xml:space="preserve">. </w:t>
      </w:r>
      <w:proofErr w:type="gramStart"/>
      <w:r w:rsidRPr="00365A1E">
        <w:rPr>
          <w:rFonts w:eastAsia="Times New Roman"/>
          <w:sz w:val="28"/>
          <w:szCs w:val="28"/>
        </w:rPr>
        <w:t>Контроль за</w:t>
      </w:r>
      <w:proofErr w:type="gramEnd"/>
      <w:r w:rsidRPr="00365A1E">
        <w:rPr>
          <w:rFonts w:eastAsia="Times New Roman"/>
          <w:sz w:val="28"/>
          <w:szCs w:val="28"/>
        </w:rPr>
        <w:t xml:space="preserve"> исполнением настоящего </w:t>
      </w:r>
      <w:r w:rsidR="00CA08E2">
        <w:rPr>
          <w:rFonts w:eastAsia="Times New Roman"/>
          <w:sz w:val="28"/>
          <w:szCs w:val="28"/>
        </w:rPr>
        <w:t>постановления</w:t>
      </w:r>
      <w:r w:rsidRPr="00365A1E">
        <w:rPr>
          <w:rFonts w:eastAsia="Times New Roman"/>
          <w:sz w:val="28"/>
          <w:szCs w:val="28"/>
        </w:rPr>
        <w:t xml:space="preserve"> оставляю за собой.</w:t>
      </w:r>
    </w:p>
    <w:p w:rsidR="00B40F6B" w:rsidRPr="00365A1E" w:rsidRDefault="00B40F6B" w:rsidP="00561A2A">
      <w:pPr>
        <w:pStyle w:val="11"/>
        <w:shd w:val="clear" w:color="auto" w:fill="auto"/>
        <w:tabs>
          <w:tab w:val="left" w:pos="1130"/>
        </w:tabs>
        <w:spacing w:after="0" w:line="240" w:lineRule="auto"/>
        <w:jc w:val="both"/>
        <w:rPr>
          <w:rFonts w:eastAsia="Times New Roman"/>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CA08E2">
      <w:pPr>
        <w:rPr>
          <w:rFonts w:ascii="Times New Roman" w:hAnsi="Times New Roman"/>
          <w:sz w:val="28"/>
          <w:szCs w:val="28"/>
        </w:rPr>
      </w:pPr>
      <w:r>
        <w:rPr>
          <w:rFonts w:ascii="Times New Roman" w:hAnsi="Times New Roman"/>
          <w:sz w:val="28"/>
          <w:szCs w:val="28"/>
        </w:rPr>
        <w:t>Глава Администрации</w:t>
      </w:r>
    </w:p>
    <w:p w:rsidR="00CA08E2" w:rsidRPr="00CA08E2" w:rsidRDefault="00CA08E2" w:rsidP="00CA08E2">
      <w:pPr>
        <w:rPr>
          <w:rFonts w:ascii="Times New Roman" w:hAnsi="Times New Roman"/>
          <w:sz w:val="28"/>
          <w:szCs w:val="28"/>
        </w:rPr>
      </w:pPr>
      <w:r>
        <w:rPr>
          <w:rFonts w:ascii="Times New Roman" w:hAnsi="Times New Roman"/>
          <w:sz w:val="28"/>
          <w:szCs w:val="28"/>
        </w:rPr>
        <w:t>Стычновского сельского поселения                                        С.В.Пономарев</w:t>
      </w: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CA08E2" w:rsidRDefault="00CA08E2" w:rsidP="00B40F6B">
      <w:pPr>
        <w:pStyle w:val="ConsPlusTitle"/>
        <w:tabs>
          <w:tab w:val="left" w:pos="6379"/>
        </w:tabs>
        <w:ind w:left="6663"/>
        <w:jc w:val="center"/>
        <w:rPr>
          <w:rFonts w:ascii="Times New Roman" w:hAnsi="Times New Roman" w:cs="Times New Roman"/>
          <w:b w:val="0"/>
          <w:sz w:val="28"/>
          <w:szCs w:val="28"/>
        </w:rPr>
      </w:pPr>
    </w:p>
    <w:p w:rsidR="00325631" w:rsidRDefault="00540719" w:rsidP="00540719">
      <w:pPr>
        <w:pStyle w:val="ConsPlusTitle"/>
        <w:tabs>
          <w:tab w:val="left" w:pos="6379"/>
        </w:tabs>
        <w:rPr>
          <w:rFonts w:ascii="Times New Roman" w:hAnsi="Times New Roman" w:cs="Times New Roman"/>
          <w:b w:val="0"/>
          <w:sz w:val="28"/>
          <w:szCs w:val="28"/>
        </w:rPr>
      </w:pPr>
      <w:r>
        <w:rPr>
          <w:rFonts w:ascii="Times New Roman" w:hAnsi="Times New Roman" w:cs="Times New Roman"/>
          <w:b w:val="0"/>
          <w:sz w:val="28"/>
          <w:szCs w:val="28"/>
        </w:rPr>
        <w:t xml:space="preserve">                                                                                                 </w:t>
      </w:r>
    </w:p>
    <w:p w:rsidR="00B40F6B" w:rsidRPr="00365A1E" w:rsidRDefault="00325631" w:rsidP="00540719">
      <w:pPr>
        <w:pStyle w:val="ConsPlusTitle"/>
        <w:tabs>
          <w:tab w:val="left" w:pos="6379"/>
        </w:tabs>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B40F6B" w:rsidRPr="00365A1E">
        <w:rPr>
          <w:rFonts w:ascii="Times New Roman" w:hAnsi="Times New Roman" w:cs="Times New Roman"/>
          <w:b w:val="0"/>
          <w:sz w:val="28"/>
          <w:szCs w:val="28"/>
        </w:rPr>
        <w:t>Приложение № 1</w:t>
      </w:r>
    </w:p>
    <w:p w:rsidR="00B40F6B" w:rsidRPr="00365A1E" w:rsidRDefault="00B40F6B" w:rsidP="00540719">
      <w:pPr>
        <w:pStyle w:val="ConsPlusTitle"/>
        <w:tabs>
          <w:tab w:val="left" w:pos="6379"/>
        </w:tabs>
        <w:ind w:left="6663"/>
        <w:jc w:val="center"/>
        <w:rPr>
          <w:rFonts w:ascii="Times New Roman" w:hAnsi="Times New Roman" w:cs="Times New Roman"/>
          <w:b w:val="0"/>
          <w:sz w:val="28"/>
          <w:szCs w:val="28"/>
        </w:rPr>
      </w:pPr>
      <w:r w:rsidRPr="00365A1E">
        <w:rPr>
          <w:rFonts w:ascii="Times New Roman" w:hAnsi="Times New Roman" w:cs="Times New Roman"/>
          <w:b w:val="0"/>
          <w:sz w:val="28"/>
          <w:szCs w:val="28"/>
        </w:rPr>
        <w:t xml:space="preserve">к </w:t>
      </w:r>
      <w:r w:rsidR="00540719">
        <w:rPr>
          <w:rFonts w:ascii="Times New Roman" w:hAnsi="Times New Roman" w:cs="Times New Roman"/>
          <w:b w:val="0"/>
          <w:sz w:val="28"/>
          <w:szCs w:val="28"/>
        </w:rPr>
        <w:t>постановлению</w:t>
      </w:r>
    </w:p>
    <w:p w:rsidR="00B40F6B" w:rsidRPr="00365A1E" w:rsidRDefault="00B40F6B" w:rsidP="00B40F6B">
      <w:pPr>
        <w:pStyle w:val="ConsPlusTitle"/>
        <w:ind w:left="6663"/>
        <w:jc w:val="center"/>
        <w:rPr>
          <w:rFonts w:ascii="Times New Roman" w:hAnsi="Times New Roman" w:cs="Times New Roman"/>
          <w:b w:val="0"/>
          <w:sz w:val="28"/>
          <w:szCs w:val="28"/>
        </w:rPr>
      </w:pPr>
      <w:r w:rsidRPr="00365A1E">
        <w:rPr>
          <w:rFonts w:ascii="Times New Roman" w:hAnsi="Times New Roman" w:cs="Times New Roman"/>
          <w:b w:val="0"/>
          <w:sz w:val="28"/>
          <w:szCs w:val="28"/>
        </w:rPr>
        <w:t xml:space="preserve">Администрации </w:t>
      </w:r>
    </w:p>
    <w:p w:rsidR="00191F4D" w:rsidRDefault="00540719" w:rsidP="00B40F6B">
      <w:pPr>
        <w:pStyle w:val="ConsPlusTitle"/>
        <w:ind w:left="6663"/>
        <w:jc w:val="center"/>
        <w:rPr>
          <w:rFonts w:ascii="Times New Roman" w:hAnsi="Times New Roman" w:cs="Times New Roman"/>
          <w:b w:val="0"/>
          <w:sz w:val="28"/>
          <w:szCs w:val="28"/>
        </w:rPr>
      </w:pPr>
      <w:r w:rsidRPr="00540719">
        <w:rPr>
          <w:rFonts w:ascii="Times New Roman" w:eastAsia="Courier New" w:hAnsi="Times New Roman" w:cs="Times New Roman"/>
          <w:b w:val="0"/>
          <w:sz w:val="28"/>
          <w:szCs w:val="28"/>
        </w:rPr>
        <w:t>Стычновского сельского поселения</w:t>
      </w:r>
      <w:r w:rsidR="00191F4D">
        <w:rPr>
          <w:rFonts w:eastAsia="Courier New"/>
        </w:rPr>
        <w:t xml:space="preserve"> </w:t>
      </w:r>
      <w:r w:rsidR="00B40F6B" w:rsidRPr="00365A1E">
        <w:rPr>
          <w:rFonts w:ascii="Times New Roman" w:hAnsi="Times New Roman" w:cs="Times New Roman"/>
          <w:b w:val="0"/>
          <w:sz w:val="28"/>
          <w:szCs w:val="28"/>
        </w:rPr>
        <w:t xml:space="preserve">от </w:t>
      </w:r>
      <w:r w:rsidR="00191F4D">
        <w:rPr>
          <w:rFonts w:ascii="Times New Roman" w:hAnsi="Times New Roman" w:cs="Times New Roman"/>
          <w:b w:val="0"/>
          <w:sz w:val="28"/>
          <w:szCs w:val="28"/>
        </w:rPr>
        <w:t>22.01.</w:t>
      </w:r>
      <w:r w:rsidR="00B40F6B" w:rsidRPr="00365A1E">
        <w:rPr>
          <w:rFonts w:ascii="Times New Roman" w:hAnsi="Times New Roman" w:cs="Times New Roman"/>
          <w:b w:val="0"/>
          <w:sz w:val="28"/>
          <w:szCs w:val="28"/>
        </w:rPr>
        <w:t>202</w:t>
      </w:r>
      <w:r w:rsidR="007E00DF">
        <w:rPr>
          <w:rFonts w:ascii="Times New Roman" w:hAnsi="Times New Roman" w:cs="Times New Roman"/>
          <w:b w:val="0"/>
          <w:sz w:val="28"/>
          <w:szCs w:val="28"/>
        </w:rPr>
        <w:t>4</w:t>
      </w:r>
      <w:r w:rsidR="00191F4D">
        <w:rPr>
          <w:rFonts w:ascii="Times New Roman" w:hAnsi="Times New Roman" w:cs="Times New Roman"/>
          <w:b w:val="0"/>
          <w:sz w:val="28"/>
          <w:szCs w:val="28"/>
        </w:rPr>
        <w:t xml:space="preserve"> г.</w:t>
      </w:r>
      <w:r w:rsidR="00B40F6B" w:rsidRPr="00365A1E">
        <w:rPr>
          <w:rFonts w:ascii="Times New Roman" w:hAnsi="Times New Roman" w:cs="Times New Roman"/>
          <w:b w:val="0"/>
          <w:sz w:val="28"/>
          <w:szCs w:val="28"/>
        </w:rPr>
        <w:t xml:space="preserve"> </w:t>
      </w:r>
    </w:p>
    <w:p w:rsidR="00B40F6B" w:rsidRPr="00365A1E" w:rsidRDefault="00B40F6B" w:rsidP="00B40F6B">
      <w:pPr>
        <w:pStyle w:val="ConsPlusTitle"/>
        <w:ind w:left="6663"/>
        <w:jc w:val="center"/>
        <w:rPr>
          <w:rFonts w:ascii="Times New Roman" w:hAnsi="Times New Roman" w:cs="Times New Roman"/>
          <w:b w:val="0"/>
          <w:sz w:val="28"/>
          <w:szCs w:val="28"/>
        </w:rPr>
      </w:pPr>
      <w:r w:rsidRPr="00365A1E">
        <w:rPr>
          <w:rFonts w:ascii="Times New Roman" w:hAnsi="Times New Roman" w:cs="Times New Roman"/>
          <w:b w:val="0"/>
          <w:sz w:val="28"/>
          <w:szCs w:val="28"/>
        </w:rPr>
        <w:t>№</w:t>
      </w:r>
      <w:r w:rsidR="00191F4D">
        <w:rPr>
          <w:rFonts w:ascii="Times New Roman" w:hAnsi="Times New Roman" w:cs="Times New Roman"/>
          <w:b w:val="0"/>
          <w:sz w:val="28"/>
          <w:szCs w:val="28"/>
        </w:rPr>
        <w:t xml:space="preserve"> 78.9/</w:t>
      </w:r>
      <w:r w:rsidRPr="00365A1E">
        <w:rPr>
          <w:rFonts w:ascii="Times New Roman" w:hAnsi="Times New Roman" w:cs="Times New Roman"/>
          <w:b w:val="0"/>
          <w:sz w:val="28"/>
          <w:szCs w:val="28"/>
        </w:rPr>
        <w:t xml:space="preserve"> </w:t>
      </w:r>
      <w:r w:rsidR="00426C05">
        <w:rPr>
          <w:rFonts w:ascii="Times New Roman" w:hAnsi="Times New Roman" w:cs="Times New Roman"/>
          <w:b w:val="0"/>
          <w:sz w:val="28"/>
          <w:szCs w:val="28"/>
        </w:rPr>
        <w:t>12-П</w:t>
      </w:r>
    </w:p>
    <w:p w:rsidR="00C43C84" w:rsidRPr="00365A1E" w:rsidRDefault="00C43C84" w:rsidP="00C43C84">
      <w:pPr>
        <w:pStyle w:val="ConsPlusTitle"/>
        <w:rPr>
          <w:rFonts w:ascii="Times New Roman" w:hAnsi="Times New Roman" w:cs="Times New Roman"/>
          <w:sz w:val="24"/>
          <w:szCs w:val="24"/>
        </w:rPr>
      </w:pPr>
    </w:p>
    <w:p w:rsidR="00B40F6B" w:rsidRPr="00365A1E" w:rsidRDefault="00B40F6B" w:rsidP="00B40F6B">
      <w:pPr>
        <w:pStyle w:val="ConsPlusNormal"/>
        <w:jc w:val="center"/>
        <w:rPr>
          <w:rFonts w:ascii="Times New Roman" w:hAnsi="Times New Roman" w:cs="Times New Roman"/>
          <w:bCs/>
          <w:sz w:val="28"/>
          <w:szCs w:val="28"/>
        </w:rPr>
      </w:pPr>
      <w:r w:rsidRPr="00365A1E">
        <w:rPr>
          <w:rFonts w:ascii="Times New Roman" w:hAnsi="Times New Roman" w:cs="Times New Roman"/>
          <w:bCs/>
          <w:sz w:val="28"/>
          <w:szCs w:val="28"/>
        </w:rPr>
        <w:t>ПОРЯДОК</w:t>
      </w:r>
    </w:p>
    <w:p w:rsidR="00B40F6B" w:rsidRPr="00365A1E" w:rsidRDefault="00B40F6B" w:rsidP="00B40F6B">
      <w:pPr>
        <w:pStyle w:val="ConsPlusNormal"/>
        <w:jc w:val="center"/>
        <w:rPr>
          <w:rFonts w:ascii="Times New Roman" w:hAnsi="Times New Roman" w:cs="Times New Roman"/>
          <w:sz w:val="28"/>
          <w:szCs w:val="28"/>
        </w:rPr>
      </w:pPr>
      <w:r w:rsidRPr="00365A1E">
        <w:rPr>
          <w:rFonts w:ascii="Times New Roman" w:hAnsi="Times New Roman" w:cs="Times New Roman"/>
          <w:sz w:val="28"/>
          <w:szCs w:val="28"/>
        </w:rPr>
        <w:t xml:space="preserve">учета бюджетных и денежных обязательств получателей средств </w:t>
      </w:r>
    </w:p>
    <w:p w:rsidR="00B40F6B" w:rsidRPr="00365A1E" w:rsidRDefault="00B40F6B" w:rsidP="00B40F6B">
      <w:pPr>
        <w:pStyle w:val="ConsPlusNormal"/>
        <w:jc w:val="center"/>
        <w:rPr>
          <w:rFonts w:ascii="Times New Roman" w:hAnsi="Times New Roman" w:cs="Times New Roman"/>
          <w:bCs/>
          <w:sz w:val="28"/>
          <w:szCs w:val="28"/>
        </w:rPr>
      </w:pPr>
      <w:r w:rsidRPr="00365A1E">
        <w:rPr>
          <w:rFonts w:ascii="Times New Roman" w:hAnsi="Times New Roman" w:cs="Times New Roman"/>
          <w:sz w:val="28"/>
          <w:szCs w:val="28"/>
        </w:rPr>
        <w:t xml:space="preserve">бюджета </w:t>
      </w:r>
      <w:r w:rsidR="00540719" w:rsidRPr="00540719">
        <w:rPr>
          <w:rFonts w:ascii="Times New Roman" w:eastAsia="Courier New" w:hAnsi="Times New Roman" w:cs="Times New Roman"/>
          <w:sz w:val="28"/>
          <w:szCs w:val="28"/>
        </w:rPr>
        <w:t>Стычновского сельского поселения</w:t>
      </w:r>
      <w:r w:rsidR="00540719">
        <w:rPr>
          <w:rFonts w:eastAsia="Courier New"/>
        </w:rPr>
        <w:t xml:space="preserve"> </w:t>
      </w:r>
      <w:r w:rsidRPr="00365A1E">
        <w:rPr>
          <w:rFonts w:ascii="Times New Roman" w:hAnsi="Times New Roman" w:cs="Times New Roman"/>
          <w:sz w:val="28"/>
          <w:szCs w:val="28"/>
        </w:rPr>
        <w:t xml:space="preserve">Константиновского района </w:t>
      </w:r>
    </w:p>
    <w:p w:rsidR="00C43C84" w:rsidRPr="00365A1E" w:rsidRDefault="00C43C84" w:rsidP="00C43C84">
      <w:pPr>
        <w:pStyle w:val="ConsPlusTitle"/>
        <w:jc w:val="center"/>
        <w:outlineLvl w:val="1"/>
        <w:rPr>
          <w:rFonts w:ascii="Times New Roman" w:hAnsi="Times New Roman" w:cs="Times New Roman"/>
          <w:sz w:val="24"/>
          <w:szCs w:val="24"/>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 Общие положения</w:t>
      </w:r>
    </w:p>
    <w:p w:rsidR="00C43C84" w:rsidRPr="00365A1E" w:rsidRDefault="00C43C84" w:rsidP="00C43C84">
      <w:pPr>
        <w:pStyle w:val="ConsPlusNormal"/>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 Настоящий Порядок учета бюджетных и денежных обязательств получателей средств бюджета</w:t>
      </w:r>
      <w:r w:rsidRPr="00365A1E">
        <w:rPr>
          <w:rFonts w:ascii="Times New Roman" w:hAnsi="Times New Roman" w:cs="Times New Roman"/>
          <w:bCs/>
          <w:sz w:val="28"/>
          <w:szCs w:val="28"/>
        </w:rPr>
        <w:t xml:space="preserve"> </w:t>
      </w:r>
      <w:r w:rsidR="00540719" w:rsidRPr="00540719">
        <w:rPr>
          <w:rFonts w:ascii="Times New Roman" w:eastAsia="Courier New" w:hAnsi="Times New Roman" w:cs="Times New Roman"/>
          <w:sz w:val="28"/>
          <w:szCs w:val="28"/>
        </w:rPr>
        <w:t>Стычновского сельского поселения</w:t>
      </w:r>
      <w:r w:rsidR="00540719" w:rsidRPr="00365A1E">
        <w:rPr>
          <w:sz w:val="28"/>
          <w:szCs w:val="28"/>
        </w:rPr>
        <w:t xml:space="preserve"> </w:t>
      </w:r>
      <w:r w:rsidR="00962D01" w:rsidRPr="00365A1E">
        <w:rPr>
          <w:rFonts w:ascii="Times New Roman" w:hAnsi="Times New Roman" w:cs="Times New Roman"/>
          <w:bCs/>
          <w:sz w:val="28"/>
          <w:szCs w:val="28"/>
        </w:rPr>
        <w:t>Константиновского района</w:t>
      </w:r>
      <w:r w:rsidRPr="00365A1E">
        <w:rPr>
          <w:rFonts w:ascii="Times New Roman" w:hAnsi="Times New Roman" w:cs="Times New Roman"/>
          <w:b/>
          <w:bCs/>
          <w:sz w:val="28"/>
          <w:szCs w:val="28"/>
        </w:rPr>
        <w:t xml:space="preserve"> </w:t>
      </w:r>
      <w:r w:rsidRPr="00365A1E">
        <w:rPr>
          <w:rFonts w:ascii="Times New Roman" w:hAnsi="Times New Roman" w:cs="Times New Roman"/>
          <w:sz w:val="28"/>
          <w:szCs w:val="28"/>
        </w:rPr>
        <w:t>(далее – Порядок, местный бюджет)</w:t>
      </w:r>
      <w:r w:rsidRPr="00365A1E">
        <w:rPr>
          <w:rFonts w:ascii="Times New Roman" w:hAnsi="Times New Roman" w:cs="Times New Roman"/>
          <w:b/>
          <w:bCs/>
          <w:sz w:val="28"/>
          <w:szCs w:val="28"/>
        </w:rPr>
        <w:t xml:space="preserve"> </w:t>
      </w:r>
      <w:r w:rsidRPr="00365A1E">
        <w:rPr>
          <w:rFonts w:ascii="Times New Roman" w:hAnsi="Times New Roman" w:cs="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Учет бюджетных и денежных обязательств осуществляется </w:t>
      </w:r>
      <w:r w:rsidR="002B45BA" w:rsidRPr="00365A1E">
        <w:rPr>
          <w:rFonts w:ascii="Times New Roman" w:hAnsi="Times New Roman" w:cs="Times New Roman"/>
          <w:sz w:val="28"/>
          <w:szCs w:val="28"/>
        </w:rPr>
        <w:t>территориальным органом Федерального казначейства</w:t>
      </w:r>
      <w:r w:rsidRPr="00365A1E">
        <w:rPr>
          <w:rFonts w:ascii="Times New Roman" w:hAnsi="Times New Roman" w:cs="Times New Roman"/>
          <w:sz w:val="28"/>
          <w:szCs w:val="28"/>
        </w:rPr>
        <w:t xml:space="preserve">,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D3660F" w:rsidRPr="00540719">
        <w:rPr>
          <w:rFonts w:ascii="Times New Roman" w:eastAsia="Courier New" w:hAnsi="Times New Roman" w:cs="Times New Roman"/>
          <w:sz w:val="28"/>
          <w:szCs w:val="28"/>
        </w:rPr>
        <w:t>Стычновского сельского поселения</w:t>
      </w:r>
      <w:r w:rsidR="00D3660F" w:rsidRPr="00365A1E">
        <w:rPr>
          <w:sz w:val="28"/>
          <w:szCs w:val="28"/>
        </w:rPr>
        <w:t xml:space="preserve"> </w:t>
      </w:r>
      <w:r w:rsidR="00962D01" w:rsidRPr="00365A1E">
        <w:rPr>
          <w:rFonts w:ascii="Times New Roman" w:hAnsi="Times New Roman" w:cs="Times New Roman"/>
          <w:sz w:val="28"/>
          <w:szCs w:val="28"/>
        </w:rPr>
        <w:t>Константиновского района</w:t>
      </w:r>
      <w:r w:rsidRPr="00365A1E">
        <w:rPr>
          <w:rFonts w:ascii="Times New Roman" w:hAnsi="Times New Roman" w:cs="Times New Roman"/>
          <w:sz w:val="28"/>
          <w:szCs w:val="28"/>
        </w:rPr>
        <w:t xml:space="preserve"> (далее -</w:t>
      </w:r>
      <w:r w:rsidR="00FC5026" w:rsidRPr="00365A1E">
        <w:rPr>
          <w:rFonts w:ascii="Times New Roman" w:hAnsi="Times New Roman" w:cs="Times New Roman"/>
          <w:sz w:val="28"/>
          <w:szCs w:val="28"/>
        </w:rPr>
        <w:t xml:space="preserve"> </w:t>
      </w:r>
      <w:r w:rsidRPr="00365A1E">
        <w:rPr>
          <w:rFonts w:ascii="Times New Roman" w:hAnsi="Times New Roman" w:cs="Times New Roman"/>
          <w:sz w:val="28"/>
          <w:szCs w:val="28"/>
        </w:rPr>
        <w:t>Уполномоченный орган).</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случае</w:t>
      </w:r>
      <w:proofErr w:type="gramStart"/>
      <w:r w:rsidRPr="00365A1E">
        <w:rPr>
          <w:rFonts w:ascii="Times New Roman" w:hAnsi="Times New Roman" w:cs="Times New Roman"/>
          <w:sz w:val="28"/>
          <w:szCs w:val="28"/>
        </w:rPr>
        <w:t>,</w:t>
      </w:r>
      <w:proofErr w:type="gramEnd"/>
      <w:r w:rsidRPr="00365A1E">
        <w:rPr>
          <w:rFonts w:ascii="Times New Roman" w:hAnsi="Times New Roman" w:cs="Times New Roman"/>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C84D2F" w:rsidRPr="00365A1E" w:rsidRDefault="00C43C84" w:rsidP="00C84D2F">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365A1E">
          <w:rPr>
            <w:rFonts w:ascii="Times New Roman" w:hAnsi="Times New Roman" w:cs="Times New Roman"/>
            <w:sz w:val="28"/>
            <w:szCs w:val="28"/>
          </w:rPr>
          <w:t>приложениях № 1</w:t>
        </w:r>
      </w:hyperlink>
      <w:r w:rsidRPr="00365A1E">
        <w:rPr>
          <w:rFonts w:ascii="Times New Roman" w:hAnsi="Times New Roman" w:cs="Times New Roman"/>
          <w:sz w:val="28"/>
          <w:szCs w:val="28"/>
        </w:rPr>
        <w:t xml:space="preserve"> и </w:t>
      </w:r>
      <w:hyperlink w:anchor="P441" w:history="1">
        <w:r w:rsidRPr="00365A1E">
          <w:rPr>
            <w:rFonts w:ascii="Times New Roman" w:hAnsi="Times New Roman" w:cs="Times New Roman"/>
            <w:sz w:val="28"/>
            <w:szCs w:val="28"/>
          </w:rPr>
          <w:t>№ 2</w:t>
        </w:r>
      </w:hyperlink>
      <w:r w:rsidRPr="00365A1E">
        <w:rPr>
          <w:rFonts w:ascii="Times New Roman" w:hAnsi="Times New Roman" w:cs="Times New Roman"/>
          <w:sz w:val="28"/>
          <w:szCs w:val="28"/>
        </w:rPr>
        <w:t xml:space="preserve"> к настоящему Порядку соответственно.</w:t>
      </w:r>
    </w:p>
    <w:p w:rsidR="00C84D2F" w:rsidRPr="00365A1E" w:rsidRDefault="00C43C84" w:rsidP="00C84D2F">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3. </w:t>
      </w:r>
      <w:proofErr w:type="gramStart"/>
      <w:r w:rsidR="00C84D2F" w:rsidRPr="00365A1E">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w:t>
      </w:r>
      <w:r w:rsidR="006E4DEB" w:rsidRPr="00365A1E">
        <w:rPr>
          <w:rFonts w:ascii="Times New Roman" w:hAnsi="Times New Roman" w:cs="Times New Roman"/>
          <w:sz w:val="28"/>
          <w:szCs w:val="28"/>
        </w:rPr>
        <w:t xml:space="preserve">в форме электронного документа с использованием информационных систем Федерального казначейства </w:t>
      </w:r>
      <w:r w:rsidR="00C84D2F" w:rsidRPr="00365A1E">
        <w:rPr>
          <w:rFonts w:ascii="Times New Roman" w:hAnsi="Times New Roman" w:cs="Times New Roman"/>
          <w:sz w:val="28"/>
          <w:szCs w:val="28"/>
        </w:rPr>
        <w:t xml:space="preserve">на основании документов, предусмотренных в </w:t>
      </w:r>
      <w:hyperlink r:id="rId8" w:history="1">
        <w:r w:rsidR="00C84D2F" w:rsidRPr="00365A1E">
          <w:rPr>
            <w:rFonts w:ascii="Times New Roman" w:hAnsi="Times New Roman" w:cs="Times New Roman"/>
            <w:sz w:val="28"/>
            <w:szCs w:val="28"/>
          </w:rPr>
          <w:t>графах 2</w:t>
        </w:r>
      </w:hyperlink>
      <w:r w:rsidR="00C84D2F" w:rsidRPr="00365A1E">
        <w:rPr>
          <w:rFonts w:ascii="Times New Roman" w:hAnsi="Times New Roman" w:cs="Times New Roman"/>
          <w:sz w:val="28"/>
          <w:szCs w:val="28"/>
        </w:rPr>
        <w:t xml:space="preserve"> и </w:t>
      </w:r>
      <w:hyperlink r:id="rId9" w:history="1">
        <w:r w:rsidR="00C84D2F" w:rsidRPr="00365A1E">
          <w:rPr>
            <w:rFonts w:ascii="Times New Roman" w:hAnsi="Times New Roman" w:cs="Times New Roman"/>
            <w:sz w:val="28"/>
            <w:szCs w:val="28"/>
          </w:rPr>
          <w:t>3</w:t>
        </w:r>
      </w:hyperlink>
      <w:r w:rsidR="00C84D2F" w:rsidRPr="00365A1E">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00C84D2F" w:rsidRPr="00365A1E">
          <w:rPr>
            <w:rFonts w:ascii="Times New Roman" w:hAnsi="Times New Roman" w:cs="Times New Roman"/>
            <w:sz w:val="28"/>
            <w:szCs w:val="28"/>
          </w:rPr>
          <w:t>приложению N 3</w:t>
        </w:r>
      </w:hyperlink>
      <w:r w:rsidR="00C84D2F" w:rsidRPr="00365A1E">
        <w:rPr>
          <w:rFonts w:ascii="Times New Roman" w:hAnsi="Times New Roman" w:cs="Times New Roman"/>
          <w:sz w:val="28"/>
          <w:szCs w:val="28"/>
        </w:rPr>
        <w:t xml:space="preserve"> к настоящему Порядку (далее соответственно - </w:t>
      </w:r>
      <w:r w:rsidR="00C84D2F" w:rsidRPr="00365A1E">
        <w:rPr>
          <w:rFonts w:ascii="Times New Roman" w:hAnsi="Times New Roman" w:cs="Times New Roman"/>
          <w:sz w:val="28"/>
          <w:szCs w:val="28"/>
        </w:rPr>
        <w:lastRenderedPageBreak/>
        <w:t>Перечень, документы-основания, документы, подтверждающие возникновение денежных обязательств), за</w:t>
      </w:r>
      <w:proofErr w:type="gramEnd"/>
      <w:r w:rsidR="00C84D2F" w:rsidRPr="00365A1E">
        <w:rPr>
          <w:rFonts w:ascii="Times New Roman" w:hAnsi="Times New Roman" w:cs="Times New Roman"/>
          <w:sz w:val="28"/>
          <w:szCs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sidR="00C84D2F" w:rsidRPr="00365A1E">
          <w:rPr>
            <w:rFonts w:ascii="Times New Roman" w:hAnsi="Times New Roman" w:cs="Times New Roman"/>
            <w:sz w:val="28"/>
            <w:szCs w:val="28"/>
          </w:rPr>
          <w:t>пунктами 1</w:t>
        </w:r>
      </w:hyperlink>
      <w:r w:rsidR="00C84D2F" w:rsidRPr="00365A1E">
        <w:rPr>
          <w:rFonts w:ascii="Times New Roman" w:hAnsi="Times New Roman" w:cs="Times New Roman"/>
          <w:sz w:val="28"/>
          <w:szCs w:val="28"/>
        </w:rPr>
        <w:t xml:space="preserve">, </w:t>
      </w:r>
      <w:hyperlink r:id="rId12" w:history="1">
        <w:r w:rsidR="00C84D2F" w:rsidRPr="00365A1E">
          <w:rPr>
            <w:rFonts w:ascii="Times New Roman" w:hAnsi="Times New Roman" w:cs="Times New Roman"/>
            <w:sz w:val="28"/>
            <w:szCs w:val="28"/>
          </w:rPr>
          <w:t>2</w:t>
        </w:r>
      </w:hyperlink>
      <w:r w:rsidR="00C84D2F" w:rsidRPr="00365A1E">
        <w:rPr>
          <w:rFonts w:ascii="Times New Roman" w:hAnsi="Times New Roman" w:cs="Times New Roman"/>
          <w:sz w:val="28"/>
          <w:szCs w:val="28"/>
        </w:rPr>
        <w:t xml:space="preserve"> Перечня, подлежащих размещению в единой информационной системе, а также </w:t>
      </w:r>
      <w:hyperlink r:id="rId13" w:history="1">
        <w:r w:rsidR="00C84D2F" w:rsidRPr="00365A1E">
          <w:rPr>
            <w:rFonts w:ascii="Times New Roman" w:hAnsi="Times New Roman" w:cs="Times New Roman"/>
            <w:sz w:val="28"/>
            <w:szCs w:val="28"/>
          </w:rPr>
          <w:t xml:space="preserve">пунктом </w:t>
        </w:r>
        <w:r w:rsidR="00D5498B" w:rsidRPr="00365A1E">
          <w:rPr>
            <w:rFonts w:ascii="Times New Roman" w:hAnsi="Times New Roman" w:cs="Times New Roman"/>
            <w:sz w:val="28"/>
            <w:szCs w:val="28"/>
          </w:rPr>
          <w:t>3</w:t>
        </w:r>
      </w:hyperlink>
      <w:r w:rsidR="00C84D2F" w:rsidRPr="00365A1E">
        <w:rPr>
          <w:rFonts w:ascii="Times New Roman" w:hAnsi="Times New Roman" w:cs="Times New Roman"/>
          <w:sz w:val="28"/>
          <w:szCs w:val="28"/>
        </w:rPr>
        <w:t xml:space="preserve"> Перечня, </w:t>
      </w:r>
      <w:proofErr w:type="gramStart"/>
      <w:r w:rsidR="00C84D2F" w:rsidRPr="00365A1E">
        <w:rPr>
          <w:rFonts w:ascii="Times New Roman" w:hAnsi="Times New Roman" w:cs="Times New Roman"/>
          <w:sz w:val="28"/>
          <w:szCs w:val="28"/>
        </w:rPr>
        <w:t>сведения</w:t>
      </w:r>
      <w:proofErr w:type="gramEnd"/>
      <w:r w:rsidR="00C84D2F" w:rsidRPr="00365A1E">
        <w:rPr>
          <w:rFonts w:ascii="Times New Roman" w:hAnsi="Times New Roman" w:cs="Times New Roman"/>
          <w:sz w:val="28"/>
          <w:szCs w:val="28"/>
        </w:rPr>
        <w:t xml:space="preserve"> о которых подлежат включению в определенный законодательством Российской Федерации о контрактной </w:t>
      </w:r>
      <w:proofErr w:type="gramStart"/>
      <w:r w:rsidR="00C84D2F" w:rsidRPr="00365A1E">
        <w:rPr>
          <w:rFonts w:ascii="Times New Roman" w:hAnsi="Times New Roman" w:cs="Times New Roman"/>
          <w:sz w:val="28"/>
          <w:szCs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00C84D2F" w:rsidRPr="00365A1E">
          <w:rPr>
            <w:rFonts w:ascii="Times New Roman" w:hAnsi="Times New Roman" w:cs="Times New Roman"/>
            <w:sz w:val="28"/>
            <w:szCs w:val="28"/>
          </w:rPr>
          <w:t>частью 6 статьи 103</w:t>
        </w:r>
      </w:hyperlink>
      <w:r w:rsidR="00C84D2F" w:rsidRPr="00365A1E">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rsidR="003354DA" w:rsidRPr="00365A1E" w:rsidRDefault="003354DA" w:rsidP="003354DA">
      <w:pPr>
        <w:pStyle w:val="ConsPlusNormal"/>
        <w:ind w:firstLine="709"/>
        <w:jc w:val="both"/>
        <w:rPr>
          <w:rFonts w:ascii="Times New Roman" w:eastAsia="Calibri" w:hAnsi="Times New Roman" w:cs="Times New Roman"/>
          <w:sz w:val="28"/>
          <w:szCs w:val="28"/>
        </w:rPr>
      </w:pPr>
      <w:r w:rsidRPr="00365A1E">
        <w:rPr>
          <w:rFonts w:ascii="Times New Roman" w:eastAsia="Calibri"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66C19" w:rsidRPr="00365A1E" w:rsidRDefault="00266C19" w:rsidP="003E569A">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365A1E">
        <w:rPr>
          <w:rFonts w:ascii="Times New Roman" w:hAnsi="Times New Roman"/>
          <w:sz w:val="28"/>
          <w:szCs w:val="28"/>
          <w:lang w:eastAsia="ru-RU"/>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F71A6B" w:rsidRPr="00365A1E" w:rsidRDefault="003354DA" w:rsidP="003E569A">
      <w:pPr>
        <w:pStyle w:val="ConsPlusNormal"/>
        <w:ind w:firstLine="708"/>
        <w:jc w:val="both"/>
        <w:rPr>
          <w:rFonts w:ascii="Times New Roman" w:eastAsia="Calibri" w:hAnsi="Times New Roman" w:cs="Times New Roman"/>
          <w:sz w:val="28"/>
          <w:szCs w:val="28"/>
        </w:rPr>
      </w:pPr>
      <w:r w:rsidRPr="00365A1E">
        <w:rPr>
          <w:rFonts w:ascii="Times New Roman" w:eastAsia="Calibri" w:hAnsi="Times New Roman" w:cs="Times New Roman"/>
          <w:sz w:val="28"/>
          <w:szCs w:val="28"/>
        </w:rPr>
        <w:t>4. </w:t>
      </w:r>
      <w:hyperlink r:id="rId15" w:history="1">
        <w:proofErr w:type="gramStart"/>
        <w:r w:rsidR="00F71A6B" w:rsidRPr="00365A1E">
          <w:rPr>
            <w:rFonts w:ascii="Times New Roman" w:eastAsia="Calibri" w:hAnsi="Times New Roman" w:cs="Times New Roman"/>
            <w:sz w:val="28"/>
            <w:szCs w:val="28"/>
          </w:rPr>
          <w:t>Сведения</w:t>
        </w:r>
      </w:hyperlink>
      <w:r w:rsidR="00F71A6B" w:rsidRPr="00365A1E">
        <w:rPr>
          <w:rFonts w:ascii="Times New Roman" w:eastAsia="Calibri" w:hAnsi="Times New Roman" w:cs="Times New Roman"/>
          <w:sz w:val="28"/>
          <w:szCs w:val="28"/>
        </w:rPr>
        <w:t xml:space="preserve"> о бюджетном обязательстве и </w:t>
      </w:r>
      <w:hyperlink r:id="rId16" w:history="1">
        <w:r w:rsidR="00F71A6B" w:rsidRPr="00365A1E">
          <w:rPr>
            <w:rFonts w:ascii="Times New Roman" w:eastAsia="Calibri" w:hAnsi="Times New Roman" w:cs="Times New Roman"/>
            <w:sz w:val="28"/>
            <w:szCs w:val="28"/>
          </w:rPr>
          <w:t>Сведения</w:t>
        </w:r>
      </w:hyperlink>
      <w:r w:rsidR="00F71A6B" w:rsidRPr="00365A1E">
        <w:rPr>
          <w:rFonts w:ascii="Times New Roman" w:eastAsia="Calibri"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00F71A6B" w:rsidRPr="00365A1E">
        <w:rPr>
          <w:rFonts w:ascii="Times New Roman" w:hAnsi="Times New Roman" w:cs="Times New Roman"/>
          <w:sz w:val="28"/>
          <w:szCs w:val="28"/>
        </w:rPr>
        <w:t>Уполномоченный орган</w:t>
      </w:r>
      <w:r w:rsidR="00F71A6B" w:rsidRPr="00365A1E">
        <w:rPr>
          <w:rFonts w:ascii="Times New Roman" w:eastAsia="Calibri" w:hAnsi="Times New Roman" w:cs="Times New Roman"/>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F71A6B" w:rsidRPr="00365A1E" w:rsidRDefault="00F71A6B"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40D92" w:rsidRPr="00365A1E" w:rsidRDefault="00F71A6B"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w:t>
      </w:r>
      <w:r w:rsidRPr="00365A1E">
        <w:rPr>
          <w:rFonts w:ascii="Times New Roman" w:hAnsi="Times New Roman" w:cs="Times New Roman"/>
          <w:sz w:val="28"/>
          <w:szCs w:val="28"/>
        </w:rPr>
        <w:lastRenderedPageBreak/>
        <w:t>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640D92" w:rsidRPr="00365A1E" w:rsidRDefault="00C43C84"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 xml:space="preserve">5. </w:t>
      </w:r>
      <w:proofErr w:type="gramStart"/>
      <w:r w:rsidR="00640D92" w:rsidRPr="00365A1E">
        <w:rPr>
          <w:rFonts w:ascii="Times New Roman" w:hAnsi="Times New Roman" w:cs="Times New Roman"/>
          <w:sz w:val="28"/>
          <w:szCs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00640D92" w:rsidRPr="00365A1E">
        <w:rPr>
          <w:rFonts w:ascii="Times New Roman" w:hAnsi="Times New Roman" w:cs="Times New Roman"/>
          <w:sz w:val="28"/>
          <w:szCs w:val="28"/>
        </w:rPr>
        <w:t xml:space="preserve"> право действовать от имени получателя средств местного бюджета.</w:t>
      </w:r>
    </w:p>
    <w:p w:rsidR="00C43C84" w:rsidRPr="00365A1E" w:rsidRDefault="00C43C84" w:rsidP="003E569A">
      <w:pPr>
        <w:pStyle w:val="ConsPlusNormal"/>
        <w:ind w:firstLine="708"/>
        <w:jc w:val="both"/>
        <w:rPr>
          <w:rFonts w:ascii="Times New Roman" w:hAnsi="Times New Roman" w:cs="Times New Roman"/>
          <w:sz w:val="28"/>
          <w:szCs w:val="28"/>
        </w:rPr>
      </w:pPr>
      <w:r w:rsidRPr="00365A1E">
        <w:rPr>
          <w:rFonts w:ascii="Times New Roman" w:hAnsi="Times New Roman" w:cs="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C43C84" w:rsidRPr="00365A1E" w:rsidRDefault="00C43C84" w:rsidP="00C43C84">
      <w:pPr>
        <w:pStyle w:val="ConsPlusNormal"/>
        <w:jc w:val="both"/>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II. Постановка на учет бюджетных обязательств и внесение</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в них изменений</w:t>
      </w:r>
    </w:p>
    <w:p w:rsidR="00C43C84" w:rsidRPr="00365A1E" w:rsidRDefault="00C43C84" w:rsidP="00C43C84">
      <w:pPr>
        <w:pStyle w:val="ConsPlusTitle"/>
        <w:jc w:val="center"/>
        <w:rPr>
          <w:rFonts w:ascii="Times New Roman" w:hAnsi="Times New Roman" w:cs="Times New Roman"/>
          <w:sz w:val="28"/>
          <w:szCs w:val="28"/>
        </w:rPr>
      </w:pPr>
    </w:p>
    <w:p w:rsidR="00C43C84" w:rsidRPr="00365A1E" w:rsidRDefault="00C43C84" w:rsidP="00C43C84">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7. Сведения о бюджетных обязательствах, возникших на основании документов-оснований, предусмотренных </w:t>
      </w:r>
      <w:hyperlink r:id="rId17" w:history="1">
        <w:r w:rsidRPr="00365A1E">
          <w:rPr>
            <w:rFonts w:ascii="Times New Roman" w:hAnsi="Times New Roman"/>
            <w:sz w:val="28"/>
            <w:szCs w:val="28"/>
          </w:rPr>
          <w:t>пунктом 1</w:t>
        </w:r>
      </w:hyperlink>
      <w:r w:rsidRPr="00365A1E">
        <w:rPr>
          <w:rFonts w:ascii="Times New Roman" w:hAnsi="Times New Roman"/>
          <w:sz w:val="28"/>
          <w:szCs w:val="28"/>
        </w:rPr>
        <w:t xml:space="preserve"> графы 2 Перечня (далее – принимаемые бюджетные обязательства), а также документов-оснований, </w:t>
      </w:r>
      <w:r w:rsidR="003B575B" w:rsidRPr="00365A1E">
        <w:rPr>
          <w:rFonts w:ascii="Times New Roman" w:hAnsi="Times New Roman"/>
          <w:sz w:val="28"/>
          <w:szCs w:val="28"/>
        </w:rPr>
        <w:t xml:space="preserve">предусмотренных </w:t>
      </w:r>
      <w:hyperlink r:id="rId18" w:history="1">
        <w:r w:rsidR="003B575B" w:rsidRPr="00365A1E">
          <w:rPr>
            <w:rFonts w:ascii="Times New Roman" w:hAnsi="Times New Roman"/>
            <w:sz w:val="28"/>
            <w:szCs w:val="28"/>
          </w:rPr>
          <w:t>пунктами 3</w:t>
        </w:r>
      </w:hyperlink>
      <w:r w:rsidR="003B575B" w:rsidRPr="00365A1E">
        <w:rPr>
          <w:rFonts w:ascii="Times New Roman" w:hAnsi="Times New Roman"/>
          <w:sz w:val="28"/>
          <w:szCs w:val="28"/>
        </w:rPr>
        <w:t>-12</w:t>
      </w:r>
      <w:hyperlink r:id="rId19" w:history="1">
        <w:r w:rsidR="003B575B" w:rsidRPr="00365A1E">
          <w:rPr>
            <w:rFonts w:ascii="Times New Roman" w:hAnsi="Times New Roman"/>
            <w:sz w:val="28"/>
            <w:szCs w:val="28"/>
          </w:rPr>
          <w:t xml:space="preserve"> графы 2</w:t>
        </w:r>
      </w:hyperlink>
      <w:r w:rsidR="003B575B" w:rsidRPr="00365A1E">
        <w:rPr>
          <w:rFonts w:ascii="Times New Roman" w:hAnsi="Times New Roman"/>
          <w:sz w:val="28"/>
          <w:szCs w:val="28"/>
        </w:rPr>
        <w:t xml:space="preserve"> Перечня (далее – принятые бюджетные обязательства),</w:t>
      </w:r>
      <w:r w:rsidRPr="00365A1E">
        <w:rPr>
          <w:rFonts w:ascii="Times New Roman" w:hAnsi="Times New Roman"/>
          <w:sz w:val="28"/>
          <w:szCs w:val="28"/>
        </w:rPr>
        <w:t xml:space="preserve"> формируются в соответствии с настоящим Порядком:</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003B575B" w:rsidRPr="00365A1E">
          <w:rPr>
            <w:rFonts w:ascii="Times New Roman" w:hAnsi="Times New Roman" w:cs="Times New Roman"/>
            <w:sz w:val="28"/>
            <w:szCs w:val="28"/>
          </w:rPr>
          <w:t>пунктами 5,8,9,12 графы 2</w:t>
        </w:r>
      </w:hyperlink>
      <w:r w:rsidR="003B575B" w:rsidRPr="00365A1E">
        <w:rPr>
          <w:rFonts w:ascii="Times New Roman" w:hAnsi="Times New Roman" w:cs="Times New Roman"/>
          <w:sz w:val="28"/>
          <w:szCs w:val="28"/>
        </w:rPr>
        <w:t xml:space="preserve"> Перечня</w:t>
      </w:r>
      <w:r w:rsidRPr="00365A1E">
        <w:rPr>
          <w:rFonts w:ascii="Times New Roman" w:hAnsi="Times New Roman" w:cs="Times New Roman"/>
          <w:sz w:val="28"/>
          <w:szCs w:val="28"/>
        </w:rPr>
        <w:t xml:space="preserve">,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365A1E">
          <w:rPr>
            <w:rFonts w:ascii="Times New Roman" w:hAnsi="Times New Roman" w:cs="Times New Roman"/>
            <w:sz w:val="28"/>
            <w:szCs w:val="28"/>
          </w:rPr>
          <w:t>абзацем первым пункта 20</w:t>
        </w:r>
      </w:hyperlink>
      <w:r w:rsidRPr="00365A1E">
        <w:rPr>
          <w:rFonts w:ascii="Times New Roman" w:hAnsi="Times New Roman" w:cs="Times New Roman"/>
          <w:sz w:val="28"/>
          <w:szCs w:val="28"/>
        </w:rPr>
        <w:t xml:space="preserve"> настоящего Порядка</w:t>
      </w:r>
      <w:r w:rsidR="003B575B" w:rsidRPr="00365A1E">
        <w:rPr>
          <w:rFonts w:ascii="Times New Roman" w:hAnsi="Times New Roman" w:cs="Times New Roman"/>
          <w:sz w:val="24"/>
          <w:szCs w:val="24"/>
        </w:rPr>
        <w:t xml:space="preserve"> </w:t>
      </w:r>
      <w:r w:rsidR="003B575B" w:rsidRPr="00365A1E">
        <w:rPr>
          <w:rFonts w:ascii="Times New Roman" w:hAnsi="Times New Roman" w:cs="Times New Roman"/>
          <w:sz w:val="28"/>
          <w:szCs w:val="28"/>
        </w:rPr>
        <w:t xml:space="preserve">без </w:t>
      </w:r>
      <w:r w:rsidR="003B575B" w:rsidRPr="00365A1E">
        <w:rPr>
          <w:rFonts w:ascii="Times New Roman" w:hAnsi="Times New Roman"/>
          <w:sz w:val="28"/>
          <w:szCs w:val="28"/>
        </w:rPr>
        <w:t>приложения копий документа-основания (копии документа, подтверждающего возникновение денежного обязательства)</w:t>
      </w:r>
      <w:r w:rsidRPr="00365A1E">
        <w:rPr>
          <w:rFonts w:ascii="Times New Roman" w:hAnsi="Times New Roman" w:cs="Times New Roman"/>
          <w:sz w:val="28"/>
          <w:szCs w:val="28"/>
        </w:rPr>
        <w:t>.</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365A1E">
          <w:rPr>
            <w:rFonts w:ascii="Times New Roman" w:hAnsi="Times New Roman" w:cs="Times New Roman"/>
            <w:sz w:val="28"/>
            <w:szCs w:val="28"/>
          </w:rPr>
          <w:t>пунктом 8 графы 2</w:t>
        </w:r>
      </w:hyperlink>
      <w:r w:rsidRPr="00365A1E">
        <w:rPr>
          <w:rFonts w:ascii="Times New Roman" w:hAnsi="Times New Roman" w:cs="Times New Roman"/>
          <w:sz w:val="28"/>
          <w:szCs w:val="28"/>
        </w:rPr>
        <w:t xml:space="preserve"> Перечня, осуществляет Уполномоченный орган после проверки наличия в распоряжении о совершении казначейск</w:t>
      </w:r>
      <w:r w:rsidR="00CF0EE8" w:rsidRPr="00365A1E">
        <w:rPr>
          <w:rFonts w:ascii="Times New Roman" w:hAnsi="Times New Roman" w:cs="Times New Roman"/>
          <w:sz w:val="28"/>
          <w:szCs w:val="28"/>
        </w:rPr>
        <w:t>ого</w:t>
      </w:r>
      <w:r w:rsidRPr="00365A1E">
        <w:rPr>
          <w:rFonts w:ascii="Times New Roman" w:hAnsi="Times New Roman" w:cs="Times New Roman"/>
          <w:sz w:val="28"/>
          <w:szCs w:val="28"/>
        </w:rPr>
        <w:t xml:space="preserve"> платеж</w:t>
      </w:r>
      <w:r w:rsidR="00CF0EE8" w:rsidRPr="00365A1E">
        <w:rPr>
          <w:rFonts w:ascii="Times New Roman" w:hAnsi="Times New Roman" w:cs="Times New Roman"/>
          <w:sz w:val="28"/>
          <w:szCs w:val="28"/>
        </w:rPr>
        <w:t>а</w:t>
      </w:r>
      <w:r w:rsidRPr="00365A1E">
        <w:rPr>
          <w:rFonts w:ascii="Times New Roman" w:hAnsi="Times New Roman" w:cs="Times New Roman"/>
          <w:sz w:val="28"/>
          <w:szCs w:val="28"/>
        </w:rPr>
        <w:t xml:space="preserve">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CF0EE8" w:rsidRPr="00365A1E">
        <w:rPr>
          <w:rFonts w:ascii="Times New Roman" w:hAnsi="Times New Roman" w:cs="Times New Roman"/>
          <w:sz w:val="28"/>
          <w:szCs w:val="28"/>
        </w:rPr>
        <w:t>,</w:t>
      </w:r>
      <w:r w:rsidRPr="00365A1E">
        <w:rPr>
          <w:rFonts w:ascii="Times New Roman" w:hAnsi="Times New Roman" w:cs="Times New Roman"/>
          <w:sz w:val="28"/>
          <w:szCs w:val="28"/>
        </w:rPr>
        <w:t xml:space="preserve"> типа бюджетного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б) получателем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части принимаемых бюджетных обязательств, возникших на основании документов-оснований, предусмотренных: </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lastRenderedPageBreak/>
        <w:t xml:space="preserve">- </w:t>
      </w:r>
      <w:hyperlink r:id="rId20" w:history="1">
        <w:r w:rsidRPr="00365A1E">
          <w:rPr>
            <w:rFonts w:ascii="Times New Roman" w:hAnsi="Times New Roman" w:cs="Times New Roman"/>
            <w:sz w:val="28"/>
            <w:szCs w:val="28"/>
          </w:rPr>
          <w:t>пунктом 1 графы 2</w:t>
        </w:r>
      </w:hyperlink>
      <w:r w:rsidRPr="00365A1E">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 </w:t>
      </w:r>
      <w:hyperlink r:id="rId21" w:history="1">
        <w:r w:rsidRPr="00365A1E">
          <w:rPr>
            <w:rFonts w:ascii="Times New Roman" w:hAnsi="Times New Roman" w:cs="Times New Roman"/>
            <w:sz w:val="28"/>
            <w:szCs w:val="28"/>
          </w:rPr>
          <w:t>пунктом 2 графы 2</w:t>
        </w:r>
      </w:hyperlink>
      <w:r w:rsidRPr="00365A1E">
        <w:rPr>
          <w:rFonts w:ascii="Times New Roman" w:hAnsi="Times New Roman" w:cs="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2" w:history="1">
        <w:r w:rsidRPr="00365A1E">
          <w:rPr>
            <w:rFonts w:ascii="Times New Roman" w:hAnsi="Times New Roman" w:cs="Times New Roman"/>
            <w:sz w:val="28"/>
            <w:szCs w:val="28"/>
          </w:rPr>
          <w:t>подпунктом "а" пункта 26</w:t>
        </w:r>
      </w:hyperlink>
      <w:r w:rsidRPr="00365A1E">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sidRPr="00365A1E">
        <w:rPr>
          <w:rFonts w:ascii="Times New Roman" w:hAnsi="Times New Roman" w:cs="Times New Roman"/>
          <w:sz w:val="28"/>
          <w:szCs w:val="28"/>
        </w:rPr>
        <w:t xml:space="preserve"> Российской Федерации от 6 августа 2020 г. N 1193</w:t>
      </w:r>
      <w:r w:rsidR="008C7194" w:rsidRPr="00365A1E">
        <w:rPr>
          <w:rFonts w:ascii="Times New Roman" w:hAnsi="Times New Roman" w:cs="Times New Roman"/>
          <w:sz w:val="28"/>
          <w:szCs w:val="28"/>
        </w:rPr>
        <w:t xml:space="preserve"> (далее - Правил контроля N 1193)</w:t>
      </w:r>
      <w:r w:rsidRPr="00365A1E">
        <w:rPr>
          <w:rFonts w:ascii="Times New Roman" w:hAnsi="Times New Roman" w:cs="Times New Roman"/>
          <w:sz w:val="28"/>
          <w:szCs w:val="28"/>
        </w:rPr>
        <w:t>;</w:t>
      </w:r>
    </w:p>
    <w:p w:rsidR="00C43C84" w:rsidRPr="00365A1E" w:rsidRDefault="00C43C84" w:rsidP="004200B3">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части принятых бюджетных обязательств, возникших на основании документов-оснований, предусмотренных: </w:t>
      </w:r>
    </w:p>
    <w:p w:rsidR="008C7194" w:rsidRPr="00365A1E" w:rsidRDefault="00C43C84" w:rsidP="004200B3">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13" w:history="1">
        <w:r w:rsidRPr="00365A1E">
          <w:rPr>
            <w:rFonts w:ascii="Times New Roman" w:hAnsi="Times New Roman" w:cs="Times New Roman"/>
            <w:sz w:val="28"/>
            <w:szCs w:val="28"/>
          </w:rPr>
          <w:t>пунктом 3 графы 2</w:t>
        </w:r>
      </w:hyperlink>
      <w:r w:rsidRPr="00365A1E">
        <w:rPr>
          <w:rFonts w:ascii="Times New Roman" w:hAnsi="Times New Roman" w:cs="Times New Roman"/>
          <w:sz w:val="28"/>
          <w:szCs w:val="28"/>
        </w:rPr>
        <w:t xml:space="preserve"> Перечня – не позднее </w:t>
      </w:r>
      <w:r w:rsidR="00940EA7"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формирования Уполномоченным органом реестровой записи в реестре контрактов по </w:t>
      </w:r>
      <w:r w:rsidR="00CF4C71" w:rsidRPr="00365A1E">
        <w:rPr>
          <w:rFonts w:ascii="Times New Roman" w:hAnsi="Times New Roman" w:cs="Times New Roman"/>
          <w:sz w:val="28"/>
          <w:szCs w:val="28"/>
        </w:rPr>
        <w:t>муниципальным</w:t>
      </w:r>
      <w:r w:rsidRPr="00365A1E">
        <w:rPr>
          <w:rFonts w:ascii="Times New Roman" w:hAnsi="Times New Roman" w:cs="Times New Roman"/>
          <w:sz w:val="28"/>
          <w:szCs w:val="28"/>
        </w:rPr>
        <w:t xml:space="preserve"> контрактам, сведения о которых подлежат включению в реестр муниципальных контрактов;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26" w:history="1">
        <w:r w:rsidRPr="00365A1E">
          <w:rPr>
            <w:rFonts w:ascii="Times New Roman" w:hAnsi="Times New Roman" w:cs="Times New Roman"/>
            <w:sz w:val="28"/>
            <w:szCs w:val="28"/>
          </w:rPr>
          <w:t>пунктом 4 графы 2</w:t>
        </w:r>
      </w:hyperlink>
      <w:r w:rsidRPr="00365A1E">
        <w:rPr>
          <w:rFonts w:ascii="Times New Roman" w:hAnsi="Times New Roman" w:cs="Times New Roman"/>
          <w:sz w:val="28"/>
          <w:szCs w:val="28"/>
        </w:rPr>
        <w:t xml:space="preserve"> Перечня – не позднее </w:t>
      </w:r>
      <w:r w:rsidR="00F64BE4"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w:t>
      </w:r>
      <w:hyperlink w:anchor="P526" w:history="1">
        <w:r w:rsidRPr="00365A1E">
          <w:rPr>
            <w:rFonts w:ascii="Times New Roman" w:hAnsi="Times New Roman" w:cs="Times New Roman"/>
            <w:sz w:val="28"/>
            <w:szCs w:val="28"/>
          </w:rPr>
          <w:t>пункт</w:t>
        </w:r>
        <w:r w:rsidR="003B575B" w:rsidRPr="00365A1E">
          <w:rPr>
            <w:rFonts w:ascii="Times New Roman" w:hAnsi="Times New Roman" w:cs="Times New Roman"/>
            <w:sz w:val="28"/>
            <w:szCs w:val="28"/>
          </w:rPr>
          <w:t>ами</w:t>
        </w:r>
        <w:r w:rsidRPr="00365A1E">
          <w:rPr>
            <w:rFonts w:ascii="Times New Roman" w:hAnsi="Times New Roman" w:cs="Times New Roman"/>
            <w:sz w:val="28"/>
            <w:szCs w:val="28"/>
          </w:rPr>
          <w:t xml:space="preserve"> </w:t>
        </w:r>
        <w:r w:rsidR="003B575B" w:rsidRPr="00365A1E">
          <w:rPr>
            <w:rFonts w:ascii="Times New Roman" w:hAnsi="Times New Roman" w:cs="Times New Roman"/>
            <w:sz w:val="28"/>
            <w:szCs w:val="28"/>
          </w:rPr>
          <w:t xml:space="preserve">6,7 </w:t>
        </w:r>
        <w:r w:rsidRPr="00365A1E">
          <w:rPr>
            <w:rFonts w:ascii="Times New Roman" w:hAnsi="Times New Roman" w:cs="Times New Roman"/>
            <w:sz w:val="28"/>
            <w:szCs w:val="28"/>
          </w:rPr>
          <w:t xml:space="preserve"> графы 2</w:t>
        </w:r>
      </w:hyperlink>
      <w:r w:rsidRPr="00365A1E">
        <w:rPr>
          <w:rFonts w:ascii="Times New Roman" w:hAnsi="Times New Roman" w:cs="Times New Roman"/>
          <w:sz w:val="28"/>
          <w:szCs w:val="28"/>
        </w:rPr>
        <w:t xml:space="preserve"> Перечня – не позднее </w:t>
      </w:r>
      <w:r w:rsidR="00F64BE4" w:rsidRPr="00365A1E">
        <w:rPr>
          <w:rFonts w:ascii="Times New Roman" w:hAnsi="Times New Roman" w:cs="Times New Roman"/>
          <w:sz w:val="28"/>
          <w:szCs w:val="28"/>
        </w:rPr>
        <w:t>пяти</w:t>
      </w:r>
      <w:r w:rsidRPr="00365A1E">
        <w:rPr>
          <w:rFonts w:ascii="Times New Roman" w:hAnsi="Times New Roman" w:cs="Times New Roman"/>
          <w:sz w:val="28"/>
          <w:szCs w:val="28"/>
        </w:rPr>
        <w:t xml:space="preserve">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 </w:t>
      </w:r>
      <w:hyperlink w:anchor="P589" w:history="1">
        <w:r w:rsidRPr="00365A1E">
          <w:rPr>
            <w:rFonts w:ascii="Times New Roman" w:hAnsi="Times New Roman" w:cs="Times New Roman"/>
            <w:sz w:val="28"/>
            <w:szCs w:val="28"/>
          </w:rPr>
          <w:t xml:space="preserve">пунктами </w:t>
        </w:r>
      </w:hyperlink>
      <w:r w:rsidR="003B575B" w:rsidRPr="00365A1E">
        <w:rPr>
          <w:rFonts w:ascii="Times New Roman" w:hAnsi="Times New Roman" w:cs="Times New Roman"/>
          <w:sz w:val="28"/>
          <w:szCs w:val="28"/>
        </w:rPr>
        <w:t>10 – 11</w:t>
      </w:r>
      <w:hyperlink w:anchor="P596" w:history="1"/>
      <w:r w:rsidR="003B575B" w:rsidRPr="00365A1E">
        <w:rPr>
          <w:rFonts w:ascii="Times New Roman" w:hAnsi="Times New Roman" w:cs="Times New Roman"/>
          <w:sz w:val="24"/>
          <w:szCs w:val="24"/>
        </w:rPr>
        <w:t xml:space="preserve"> </w:t>
      </w:r>
      <w:hyperlink w:anchor="P596" w:history="1"/>
      <w:r w:rsidRPr="00365A1E">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sidRPr="00365A1E">
        <w:rPr>
          <w:rFonts w:ascii="Times New Roman" w:hAnsi="Times New Roman" w:cs="Times New Roman"/>
          <w:sz w:val="28"/>
          <w:szCs w:val="28"/>
        </w:rPr>
        <w:t xml:space="preserve"> средства бюджетов бюджетной системы Российской Федерации (далее – решение налогового органа);</w:t>
      </w:r>
    </w:p>
    <w:p w:rsidR="00C43C84" w:rsidRPr="00365A1E" w:rsidRDefault="00C43C84" w:rsidP="00C43C84">
      <w:pPr>
        <w:pStyle w:val="ConsPlusNormal"/>
        <w:ind w:firstLine="709"/>
        <w:jc w:val="both"/>
        <w:rPr>
          <w:rFonts w:ascii="Times New Roman" w:hAnsi="Times New Roman" w:cs="Times New Roman"/>
          <w:sz w:val="28"/>
          <w:szCs w:val="28"/>
        </w:rPr>
      </w:pPr>
      <w:bookmarkStart w:id="0" w:name="P82"/>
      <w:bookmarkEnd w:id="0"/>
      <w:r w:rsidRPr="00365A1E">
        <w:rPr>
          <w:rFonts w:ascii="Times New Roman" w:hAnsi="Times New Roman" w:cs="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365A1E">
          <w:rPr>
            <w:rFonts w:ascii="Times New Roman" w:hAnsi="Times New Roman" w:cs="Times New Roman"/>
            <w:sz w:val="28"/>
            <w:szCs w:val="28"/>
          </w:rPr>
          <w:t>пункта 7</w:t>
        </w:r>
      </w:hyperlink>
      <w:r w:rsidRPr="00365A1E">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C43C84" w:rsidRPr="00365A1E" w:rsidRDefault="00C43C84" w:rsidP="000C22C7">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365A1E">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w:t>
      </w:r>
      <w:r w:rsidRPr="00365A1E">
        <w:rPr>
          <w:rFonts w:ascii="Times New Roman" w:hAnsi="Times New Roman" w:cs="Times New Roman"/>
          <w:sz w:val="28"/>
          <w:szCs w:val="28"/>
        </w:rPr>
        <w:lastRenderedPageBreak/>
        <w:t>средств местного бюджета в Уполномоченный орган одновременно с формированием Сведений о бюджетном обязательстве</w:t>
      </w:r>
      <w:r w:rsidR="008570D1" w:rsidRPr="00365A1E">
        <w:rPr>
          <w:rFonts w:ascii="Times New Roman" w:hAnsi="Times New Roman" w:cs="Times New Roman"/>
          <w:sz w:val="28"/>
          <w:szCs w:val="28"/>
        </w:rPr>
        <w:t xml:space="preserve"> (при отсутствии в единой информационной системе документа-основания)</w:t>
      </w:r>
      <w:r w:rsidRPr="00365A1E">
        <w:rPr>
          <w:rFonts w:ascii="Times New Roman" w:hAnsi="Times New Roman" w:cs="Times New Roman"/>
          <w:sz w:val="28"/>
          <w:szCs w:val="28"/>
        </w:rPr>
        <w:t>.</w:t>
      </w:r>
    </w:p>
    <w:p w:rsidR="00C43C84" w:rsidRPr="00365A1E" w:rsidRDefault="00C43C84" w:rsidP="000C22C7">
      <w:pPr>
        <w:pStyle w:val="ConsPlusNormal"/>
        <w:ind w:firstLine="709"/>
        <w:jc w:val="both"/>
        <w:rPr>
          <w:rFonts w:ascii="Times New Roman" w:hAnsi="Times New Roman" w:cs="Times New Roman"/>
          <w:sz w:val="28"/>
          <w:szCs w:val="28"/>
        </w:rPr>
      </w:pPr>
      <w:bookmarkStart w:id="1" w:name="P85"/>
      <w:bookmarkEnd w:id="1"/>
      <w:r w:rsidRPr="00365A1E">
        <w:rPr>
          <w:rFonts w:ascii="Times New Roman" w:hAnsi="Times New Roman" w:cs="Times New Roman"/>
          <w:sz w:val="28"/>
          <w:szCs w:val="28"/>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 рабочих дней, следующих за днем поступления Сведений о бюджетном обязательстве, осуществляет их проверку по следующим направлениям: </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C43C84" w:rsidRPr="00365A1E" w:rsidRDefault="00C43C84" w:rsidP="000C22C7">
      <w:pPr>
        <w:pStyle w:val="ConsPlusNormal"/>
        <w:ind w:firstLine="709"/>
        <w:jc w:val="both"/>
        <w:rPr>
          <w:rFonts w:ascii="Times New Roman" w:hAnsi="Times New Roman" w:cs="Times New Roman"/>
          <w:sz w:val="28"/>
          <w:szCs w:val="28"/>
        </w:rPr>
      </w:pPr>
      <w:bookmarkStart w:id="2" w:name="P87"/>
      <w:bookmarkEnd w:id="2"/>
      <w:r w:rsidRPr="00365A1E">
        <w:rPr>
          <w:rFonts w:ascii="Times New Roman" w:hAnsi="Times New Roman" w:cs="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365A1E">
          <w:rPr>
            <w:rFonts w:ascii="Times New Roman" w:hAnsi="Times New Roman" w:cs="Times New Roman"/>
            <w:sz w:val="28"/>
            <w:szCs w:val="28"/>
          </w:rPr>
          <w:t>Сведения</w:t>
        </w:r>
      </w:hyperlink>
      <w:r w:rsidRPr="00365A1E">
        <w:rPr>
          <w:rFonts w:ascii="Times New Roman" w:hAnsi="Times New Roman" w:cs="Times New Roman"/>
          <w:sz w:val="28"/>
          <w:szCs w:val="28"/>
        </w:rPr>
        <w:t xml:space="preserve"> о бюджетном обязательстве в соответствии с приложением № 1 к настоящему Порядку;</w:t>
      </w:r>
    </w:p>
    <w:p w:rsidR="00C43C84" w:rsidRPr="00365A1E" w:rsidRDefault="00C43C84" w:rsidP="000C22C7">
      <w:pPr>
        <w:pStyle w:val="ConsPlusNormal"/>
        <w:ind w:firstLine="709"/>
        <w:jc w:val="both"/>
        <w:rPr>
          <w:rFonts w:ascii="Times New Roman" w:hAnsi="Times New Roman" w:cs="Times New Roman"/>
          <w:sz w:val="28"/>
          <w:szCs w:val="28"/>
        </w:rPr>
      </w:pPr>
      <w:bookmarkStart w:id="3" w:name="P88"/>
      <w:bookmarkEnd w:id="3"/>
      <w:r w:rsidRPr="00365A1E">
        <w:rPr>
          <w:rFonts w:ascii="Times New Roman" w:hAnsi="Times New Roman" w:cs="Times New Roman"/>
          <w:sz w:val="28"/>
          <w:szCs w:val="28"/>
        </w:rPr>
        <w:t xml:space="preserve">- </w:t>
      </w:r>
      <w:proofErr w:type="spellStart"/>
      <w:r w:rsidRPr="00365A1E">
        <w:rPr>
          <w:rFonts w:ascii="Times New Roman" w:hAnsi="Times New Roman" w:cs="Times New Roman"/>
          <w:sz w:val="28"/>
          <w:szCs w:val="28"/>
        </w:rPr>
        <w:t>непревышение</w:t>
      </w:r>
      <w:proofErr w:type="spellEnd"/>
      <w:r w:rsidRPr="00365A1E">
        <w:rPr>
          <w:rFonts w:ascii="Times New Roman" w:hAnsi="Times New Roman" w:cs="Times New Roman"/>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B575B" w:rsidRPr="00365A1E" w:rsidRDefault="003B575B" w:rsidP="003B575B">
      <w:pPr>
        <w:pStyle w:val="ConsPlusNormal"/>
        <w:ind w:firstLine="709"/>
        <w:jc w:val="both"/>
        <w:rPr>
          <w:rFonts w:ascii="Times New Roman" w:hAnsi="Times New Roman" w:cs="Times New Roman"/>
          <w:sz w:val="28"/>
          <w:szCs w:val="28"/>
        </w:rPr>
      </w:pPr>
      <w:bookmarkStart w:id="4" w:name="P89"/>
      <w:bookmarkEnd w:id="4"/>
      <w:proofErr w:type="gramStart"/>
      <w:r w:rsidRPr="00365A1E">
        <w:rPr>
          <w:rFonts w:ascii="Times New Roman" w:hAnsi="Times New Roman" w:cs="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 (в случае разногласий  по соответствию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предоставляется согласованное с финансовым органом обоснование, бюджетное обязательство принимается к учету);</w:t>
      </w:r>
      <w:proofErr w:type="gramEnd"/>
    </w:p>
    <w:p w:rsidR="003B575B" w:rsidRPr="00365A1E" w:rsidRDefault="003B575B" w:rsidP="003B575B">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-на соответствие размера авансового платежа, указанного в муниципальном контракте (договоре, соглашении) размеру авансового платежа, установленного муниципальным  правовым актом.</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365A1E">
          <w:rPr>
            <w:rFonts w:ascii="Times New Roman" w:hAnsi="Times New Roman" w:cs="Times New Roman"/>
            <w:sz w:val="28"/>
            <w:szCs w:val="28"/>
          </w:rPr>
          <w:t>абзацем четвертым</w:t>
        </w:r>
      </w:hyperlink>
      <w:r w:rsidRPr="00365A1E">
        <w:rPr>
          <w:rFonts w:ascii="Times New Roman" w:hAnsi="Times New Roman" w:cs="Times New Roman"/>
          <w:sz w:val="28"/>
          <w:szCs w:val="28"/>
        </w:rPr>
        <w:t xml:space="preserve"> настоящего пункта.</w:t>
      </w:r>
    </w:p>
    <w:p w:rsidR="00C43C84" w:rsidRPr="00365A1E" w:rsidRDefault="00C43C84" w:rsidP="000C22C7">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w:t>
      </w:r>
      <w:r w:rsidR="003D5983" w:rsidRPr="00365A1E">
        <w:rPr>
          <w:rFonts w:ascii="Times New Roman" w:hAnsi="Times New Roman" w:cs="Times New Roman"/>
          <w:sz w:val="28"/>
          <w:szCs w:val="28"/>
        </w:rPr>
        <w:t xml:space="preserve">, используемому Федеральным казначейством в целях санкционирования </w:t>
      </w:r>
      <w:r w:rsidR="003D5983" w:rsidRPr="00365A1E">
        <w:rPr>
          <w:rFonts w:ascii="Times New Roman" w:hAnsi="Times New Roman" w:cs="Times New Roman"/>
          <w:sz w:val="28"/>
          <w:szCs w:val="28"/>
        </w:rPr>
        <w:lastRenderedPageBreak/>
        <w:t>операций с целевыми расходами (далее – аналитический код)</w:t>
      </w:r>
      <w:r w:rsidRPr="00365A1E">
        <w:rPr>
          <w:rFonts w:ascii="Times New Roman" w:hAnsi="Times New Roman" w:cs="Times New Roman"/>
          <w:sz w:val="28"/>
          <w:szCs w:val="28"/>
        </w:rPr>
        <w:t>, отраженному на соответствующем лицевом счете получателя средств бюджета.</w:t>
      </w:r>
      <w:proofErr w:type="gramEnd"/>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w:t>
      </w:r>
      <w:proofErr w:type="spellStart"/>
      <w:r w:rsidRPr="00365A1E">
        <w:rPr>
          <w:rFonts w:ascii="Times New Roman" w:hAnsi="Times New Roman" w:cs="Times New Roman"/>
          <w:sz w:val="28"/>
          <w:szCs w:val="28"/>
        </w:rPr>
        <w:t>непревышения</w:t>
      </w:r>
      <w:proofErr w:type="spellEnd"/>
      <w:r w:rsidRPr="00365A1E">
        <w:rPr>
          <w:rFonts w:ascii="Times New Roman" w:hAnsi="Times New Roman" w:cs="Times New Roman"/>
          <w:sz w:val="28"/>
          <w:szCs w:val="28"/>
        </w:rPr>
        <w:t xml:space="preserve"> суммы исполнения бюджетного обязательства над изменяемой суммой бюджетного обязательства.</w:t>
      </w:r>
    </w:p>
    <w:p w:rsidR="00E026FC"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4F36ED" w:rsidRPr="00365A1E" w:rsidRDefault="00E026FC"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11. </w:t>
      </w:r>
      <w:r w:rsidR="004F36ED" w:rsidRPr="00365A1E">
        <w:rPr>
          <w:rFonts w:ascii="Times New Roman" w:hAnsi="Times New Roman" w:cs="Times New Roman"/>
          <w:sz w:val="28"/>
          <w:szCs w:val="28"/>
        </w:rPr>
        <w:t>В случае</w:t>
      </w:r>
      <w:proofErr w:type="gramStart"/>
      <w:r w:rsidR="004F36ED" w:rsidRPr="00365A1E">
        <w:rPr>
          <w:rFonts w:ascii="Times New Roman" w:hAnsi="Times New Roman" w:cs="Times New Roman"/>
          <w:sz w:val="28"/>
          <w:szCs w:val="28"/>
        </w:rPr>
        <w:t>,</w:t>
      </w:r>
      <w:proofErr w:type="gramEnd"/>
      <w:r w:rsidR="004F36ED" w:rsidRPr="00365A1E">
        <w:rPr>
          <w:rFonts w:ascii="Times New Roman" w:hAnsi="Times New Roman" w:cs="Times New Roman"/>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3" w:history="1">
        <w:r w:rsidR="004F36ED" w:rsidRPr="00365A1E">
          <w:rPr>
            <w:rFonts w:ascii="Times New Roman" w:hAnsi="Times New Roman" w:cs="Times New Roman"/>
            <w:sz w:val="28"/>
            <w:szCs w:val="28"/>
          </w:rPr>
          <w:t>законодательством</w:t>
        </w:r>
      </w:hyperlink>
      <w:r w:rsidR="004F36ED" w:rsidRPr="00365A1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w:t>
      </w:r>
      <w:r w:rsidR="00E026FC" w:rsidRPr="00365A1E">
        <w:rPr>
          <w:rFonts w:ascii="Times New Roman" w:hAnsi="Times New Roman" w:cs="Times New Roman"/>
          <w:sz w:val="28"/>
          <w:szCs w:val="28"/>
        </w:rPr>
        <w:t>2</w:t>
      </w:r>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 xml:space="preserve">В случае положительного результата проверки, предусмотренной </w:t>
      </w:r>
      <w:hyperlink w:anchor="P85" w:history="1">
        <w:r w:rsidRPr="00365A1E">
          <w:rPr>
            <w:rFonts w:ascii="Times New Roman" w:hAnsi="Times New Roman" w:cs="Times New Roman"/>
            <w:sz w:val="28"/>
            <w:szCs w:val="28"/>
          </w:rPr>
          <w:t>пунктом 10</w:t>
        </w:r>
      </w:hyperlink>
      <w:r w:rsidRPr="00365A1E">
        <w:rPr>
          <w:rFonts w:ascii="Times New Roman" w:hAnsi="Times New Roman" w:cs="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365A1E">
          <w:rPr>
            <w:rFonts w:ascii="Times New Roman" w:hAnsi="Times New Roman" w:cs="Times New Roman"/>
            <w:sz w:val="28"/>
            <w:szCs w:val="28"/>
          </w:rPr>
          <w:t>абзаце первом пункта 10</w:t>
        </w:r>
      </w:hyperlink>
      <w:r w:rsidRPr="00365A1E">
        <w:rPr>
          <w:rFonts w:ascii="Times New Roman" w:hAnsi="Times New Roman" w:cs="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которого установлены в Приложении № 9 к настоящему Порядку (далее – Извещение о бюджетном</w:t>
      </w:r>
      <w:proofErr w:type="gramEnd"/>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обязательстве</w:t>
      </w:r>
      <w:proofErr w:type="gramEnd"/>
      <w:r w:rsidRPr="00365A1E">
        <w:rPr>
          <w:rFonts w:ascii="Times New Roman" w:hAnsi="Times New Roman" w:cs="Times New Roman"/>
          <w:sz w:val="28"/>
          <w:szCs w:val="28"/>
        </w:rPr>
        <w:t>).</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бюджетном обязательстве Уполномоченный орган направляет получателю средств местного бюджета: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lastRenderedPageBreak/>
        <w:t>- 9 и 10 разряды – последние две цифры года, в котором бюджетное обязательство поставлено на учет;</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C43C84" w:rsidRPr="00365A1E" w:rsidRDefault="00C43C84" w:rsidP="000C22C7">
      <w:pPr>
        <w:pStyle w:val="ConsPlusNormal"/>
        <w:ind w:firstLine="709"/>
        <w:jc w:val="both"/>
        <w:rPr>
          <w:rFonts w:ascii="Times New Roman" w:hAnsi="Times New Roman" w:cs="Times New Roman"/>
          <w:sz w:val="28"/>
          <w:szCs w:val="28"/>
        </w:rPr>
      </w:pPr>
      <w:bookmarkStart w:id="5" w:name="P113"/>
      <w:bookmarkEnd w:id="5"/>
      <w:r w:rsidRPr="00365A1E">
        <w:rPr>
          <w:rFonts w:ascii="Times New Roman" w:hAnsi="Times New Roman" w:cs="Times New Roman"/>
          <w:sz w:val="28"/>
          <w:szCs w:val="28"/>
        </w:rPr>
        <w:t>1</w:t>
      </w:r>
      <w:r w:rsidR="00E026FC" w:rsidRPr="00365A1E">
        <w:rPr>
          <w:rFonts w:ascii="Times New Roman" w:hAnsi="Times New Roman" w:cs="Times New Roman"/>
          <w:sz w:val="28"/>
          <w:szCs w:val="28"/>
        </w:rPr>
        <w:t>2</w:t>
      </w:r>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365A1E">
          <w:rPr>
            <w:rFonts w:ascii="Times New Roman" w:hAnsi="Times New Roman" w:cs="Times New Roman"/>
            <w:sz w:val="28"/>
            <w:szCs w:val="28"/>
          </w:rPr>
          <w:t>пункта 10</w:t>
        </w:r>
      </w:hyperlink>
      <w:r w:rsidRPr="00365A1E">
        <w:rPr>
          <w:rFonts w:ascii="Times New Roman" w:hAnsi="Times New Roman" w:cs="Times New Roman"/>
          <w:sz w:val="28"/>
          <w:szCs w:val="28"/>
        </w:rPr>
        <w:t xml:space="preserve"> настоящего Порядка, Уполномоченный орган в срок, установленный </w:t>
      </w:r>
      <w:hyperlink w:anchor="P85" w:history="1">
        <w:r w:rsidRPr="00365A1E">
          <w:rPr>
            <w:rFonts w:ascii="Times New Roman" w:hAnsi="Times New Roman" w:cs="Times New Roman"/>
            <w:sz w:val="28"/>
            <w:szCs w:val="28"/>
          </w:rPr>
          <w:t>абзацем первым пункта 10</w:t>
        </w:r>
      </w:hyperlink>
      <w:r w:rsidRPr="00365A1E">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w:t>
      </w:r>
      <w:proofErr w:type="gramEnd"/>
      <w:r w:rsidRPr="00365A1E">
        <w:rPr>
          <w:rFonts w:ascii="Times New Roman" w:hAnsi="Times New Roman" w:cs="Times New Roman"/>
          <w:sz w:val="28"/>
          <w:szCs w:val="28"/>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1</w:t>
      </w:r>
      <w:r w:rsidR="00E026FC" w:rsidRPr="00365A1E">
        <w:rPr>
          <w:rFonts w:ascii="Times New Roman" w:hAnsi="Times New Roman" w:cs="Times New Roman"/>
          <w:sz w:val="28"/>
          <w:szCs w:val="28"/>
        </w:rPr>
        <w:t>3</w:t>
      </w:r>
      <w:r w:rsidRPr="00365A1E">
        <w:rPr>
          <w:rFonts w:ascii="Times New Roman" w:hAnsi="Times New Roman" w:cs="Times New Roman"/>
          <w:sz w:val="28"/>
          <w:szCs w:val="28"/>
        </w:rPr>
        <w:t xml:space="preserve">. </w:t>
      </w:r>
      <w:bookmarkStart w:id="6" w:name="P126"/>
      <w:bookmarkEnd w:id="6"/>
      <w:proofErr w:type="gramStart"/>
      <w:r w:rsidRPr="00365A1E">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365A1E">
          <w:rPr>
            <w:rFonts w:ascii="Times New Roman" w:hAnsi="Times New Roman" w:cs="Times New Roman"/>
            <w:sz w:val="28"/>
            <w:szCs w:val="28"/>
          </w:rPr>
          <w:t>абзацем первым пункта 10</w:t>
        </w:r>
      </w:hyperlink>
      <w:r w:rsidRPr="00365A1E">
        <w:rPr>
          <w:rFonts w:ascii="Times New Roman" w:hAnsi="Times New Roman" w:cs="Times New Roman"/>
          <w:sz w:val="28"/>
          <w:szCs w:val="28"/>
        </w:rPr>
        <w:t xml:space="preserve"> настоящего Порядка:</w:t>
      </w:r>
      <w:proofErr w:type="gramEnd"/>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4" w:history="1">
        <w:r w:rsidRPr="00365A1E">
          <w:rPr>
            <w:rFonts w:ascii="Times New Roman" w:hAnsi="Times New Roman"/>
            <w:sz w:val="28"/>
            <w:szCs w:val="28"/>
          </w:rPr>
          <w:t>пунктами 1</w:t>
        </w:r>
      </w:hyperlink>
      <w:r w:rsidRPr="00365A1E">
        <w:rPr>
          <w:rFonts w:ascii="Times New Roman" w:hAnsi="Times New Roman"/>
          <w:sz w:val="28"/>
          <w:szCs w:val="28"/>
        </w:rPr>
        <w:t xml:space="preserve"> или 8 графы 2 Перечня:</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представленных в электронной форме, – направляет получателю средств местного бюджета уведомление в электронной форме;</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в отношении Сведений о бюджетных обязательствах, возникших на основании документов-оснований, предусмотренных </w:t>
      </w:r>
      <w:hyperlink r:id="rId25" w:history="1">
        <w:r w:rsidRPr="00365A1E">
          <w:rPr>
            <w:rFonts w:ascii="Times New Roman" w:hAnsi="Times New Roman"/>
            <w:sz w:val="28"/>
            <w:szCs w:val="28"/>
          </w:rPr>
          <w:t xml:space="preserve">пунктами </w:t>
        </w:r>
      </w:hyperlink>
      <w:r w:rsidRPr="00365A1E">
        <w:rPr>
          <w:rFonts w:ascii="Times New Roman" w:hAnsi="Times New Roman"/>
          <w:sz w:val="28"/>
          <w:szCs w:val="28"/>
        </w:rPr>
        <w:t>3 – 7</w:t>
      </w:r>
      <w:hyperlink r:id="rId26" w:history="1">
        <w:r w:rsidRPr="00365A1E">
          <w:rPr>
            <w:rFonts w:ascii="Times New Roman" w:hAnsi="Times New Roman"/>
            <w:sz w:val="28"/>
            <w:szCs w:val="28"/>
          </w:rPr>
          <w:t xml:space="preserve"> графы 2</w:t>
        </w:r>
      </w:hyperlink>
      <w:r w:rsidRPr="00365A1E">
        <w:rPr>
          <w:rFonts w:ascii="Times New Roman" w:hAnsi="Times New Roman"/>
          <w:sz w:val="28"/>
          <w:szCs w:val="28"/>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lastRenderedPageBreak/>
        <w:t>- получателю средств местного бюджета Извещение о бюджетном обязательстве;</w:t>
      </w:r>
    </w:p>
    <w:p w:rsidR="00C43C84" w:rsidRPr="00365A1E" w:rsidRDefault="00C43C84" w:rsidP="000C22C7">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7" w:history="1">
        <w:r w:rsidRPr="00365A1E">
          <w:rPr>
            <w:rFonts w:ascii="Times New Roman" w:hAnsi="Times New Roman"/>
            <w:sz w:val="28"/>
            <w:szCs w:val="28"/>
          </w:rPr>
          <w:t>приложении № 4</w:t>
        </w:r>
      </w:hyperlink>
      <w:r w:rsidRPr="00365A1E">
        <w:rPr>
          <w:rFonts w:ascii="Times New Roman" w:hAnsi="Times New Roman"/>
          <w:sz w:val="28"/>
          <w:szCs w:val="28"/>
        </w:rPr>
        <w:t xml:space="preserve"> к настоящему Порядку (далее – Уведомление о превышении).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16. </w:t>
      </w:r>
      <w:proofErr w:type="gramStart"/>
      <w:r w:rsidRPr="00365A1E">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365A1E">
          <w:rPr>
            <w:rFonts w:ascii="Times New Roman" w:hAnsi="Times New Roman" w:cs="Times New Roman"/>
            <w:sz w:val="28"/>
            <w:szCs w:val="28"/>
          </w:rPr>
          <w:t>пунктом 8</w:t>
        </w:r>
      </w:hyperlink>
      <w:r w:rsidRPr="00365A1E">
        <w:rPr>
          <w:rFonts w:ascii="Times New Roman" w:hAnsi="Times New Roman" w:cs="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sidR="003B575B" w:rsidRPr="00365A1E">
          <w:rPr>
            <w:rFonts w:ascii="Times New Roman" w:hAnsi="Times New Roman" w:cs="Times New Roman"/>
            <w:sz w:val="28"/>
            <w:szCs w:val="28"/>
          </w:rPr>
          <w:t>пунктами 1</w:t>
        </w:r>
      </w:hyperlink>
      <w:r w:rsidR="003B575B" w:rsidRPr="00365A1E">
        <w:rPr>
          <w:rFonts w:ascii="Times New Roman" w:hAnsi="Times New Roman" w:cs="Times New Roman"/>
          <w:sz w:val="28"/>
          <w:szCs w:val="28"/>
        </w:rPr>
        <w:t>-4,6,7,10,11</w:t>
      </w:r>
      <w:r w:rsidRPr="00365A1E">
        <w:rPr>
          <w:rFonts w:ascii="Times New Roman" w:hAnsi="Times New Roman" w:cs="Times New Roman"/>
          <w:sz w:val="28"/>
          <w:szCs w:val="28"/>
        </w:rPr>
        <w:t xml:space="preserve"> Перечня, – на сумму не исполненного на конец отчетного финансового года бюджетного обязательства</w:t>
      </w:r>
      <w:proofErr w:type="gramEnd"/>
      <w:r w:rsidRPr="00365A1E">
        <w:rPr>
          <w:rFonts w:ascii="Times New Roman" w:hAnsi="Times New Roman" w:cs="Times New Roman"/>
          <w:sz w:val="28"/>
          <w:szCs w:val="28"/>
        </w:rPr>
        <w:t xml:space="preserve"> и сумму, предусмотренную на плановый период (при наличии).</w:t>
      </w:r>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365A1E">
          <w:rPr>
            <w:rFonts w:ascii="Times New Roman" w:hAnsi="Times New Roman" w:cs="Times New Roman"/>
            <w:sz w:val="28"/>
            <w:szCs w:val="28"/>
          </w:rPr>
          <w:t>пунктом 8</w:t>
        </w:r>
      </w:hyperlink>
      <w:r w:rsidRPr="00365A1E">
        <w:rPr>
          <w:rFonts w:ascii="Times New Roman" w:hAnsi="Times New Roman" w:cs="Times New Roman"/>
          <w:sz w:val="28"/>
          <w:szCs w:val="28"/>
        </w:rPr>
        <w:t xml:space="preserve"> настоящего Порядка.</w:t>
      </w:r>
    </w:p>
    <w:p w:rsidR="00C43C84" w:rsidRPr="00365A1E" w:rsidRDefault="00C43C84" w:rsidP="000C22C7">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365A1E">
          <w:rPr>
            <w:rFonts w:ascii="Times New Roman" w:hAnsi="Times New Roman" w:cs="Times New Roman"/>
            <w:sz w:val="28"/>
            <w:szCs w:val="28"/>
          </w:rPr>
          <w:t xml:space="preserve">абзаца </w:t>
        </w:r>
      </w:hyperlink>
      <w:r w:rsidRPr="00365A1E">
        <w:rPr>
          <w:rFonts w:ascii="Times New Roman" w:hAnsi="Times New Roman" w:cs="Times New Roman"/>
          <w:sz w:val="28"/>
          <w:szCs w:val="28"/>
        </w:rPr>
        <w:t xml:space="preserve"> </w:t>
      </w:r>
      <w:hyperlink w:anchor="P88" w:history="1">
        <w:r w:rsidRPr="00365A1E">
          <w:rPr>
            <w:rFonts w:ascii="Times New Roman" w:hAnsi="Times New Roman" w:cs="Times New Roman"/>
            <w:sz w:val="28"/>
            <w:szCs w:val="28"/>
          </w:rPr>
          <w:t>четвертого пункта 10</w:t>
        </w:r>
      </w:hyperlink>
      <w:r w:rsidRPr="00365A1E">
        <w:rPr>
          <w:rFonts w:ascii="Times New Roman" w:hAnsi="Times New Roman" w:cs="Times New Roman"/>
          <w:sz w:val="28"/>
          <w:szCs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C43C84" w:rsidRPr="00365A1E" w:rsidRDefault="00C43C84" w:rsidP="000C22C7">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17. </w:t>
      </w:r>
      <w:proofErr w:type="gramStart"/>
      <w:r w:rsidRPr="00365A1E">
        <w:rPr>
          <w:rFonts w:ascii="Times New Roman" w:hAnsi="Times New Roman" w:cs="Times New Roman"/>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w:t>
      </w:r>
      <w:proofErr w:type="gramEnd"/>
      <w:r w:rsidRPr="00365A1E">
        <w:rPr>
          <w:rFonts w:ascii="Times New Roman" w:hAnsi="Times New Roman" w:cs="Times New Roman"/>
          <w:sz w:val="28"/>
          <w:szCs w:val="28"/>
        </w:rPr>
        <w:t xml:space="preserve"> соответствующих неисполненных бюджетных обязательств.</w:t>
      </w:r>
    </w:p>
    <w:p w:rsidR="00C43C84" w:rsidRPr="00365A1E" w:rsidRDefault="00C43C84" w:rsidP="00C43C84">
      <w:pPr>
        <w:pStyle w:val="ConsPlusNormal"/>
        <w:ind w:firstLine="709"/>
        <w:jc w:val="both"/>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FC6943" w:rsidRDefault="00FC6943" w:rsidP="00C43C84">
      <w:pPr>
        <w:pStyle w:val="ConsPlusTitle"/>
        <w:jc w:val="center"/>
        <w:outlineLvl w:val="1"/>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lastRenderedPageBreak/>
        <w:t xml:space="preserve">III. Учет бюджетных обязательств по </w:t>
      </w:r>
      <w:proofErr w:type="gramStart"/>
      <w:r w:rsidRPr="00365A1E">
        <w:rPr>
          <w:rFonts w:ascii="Times New Roman" w:hAnsi="Times New Roman" w:cs="Times New Roman"/>
          <w:sz w:val="28"/>
          <w:szCs w:val="28"/>
        </w:rPr>
        <w:t>исполнительным</w:t>
      </w:r>
      <w:proofErr w:type="gramEnd"/>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документам, решениям налоговых органов</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18. </w:t>
      </w:r>
      <w:proofErr w:type="gramStart"/>
      <w:r w:rsidRPr="00365A1E">
        <w:rPr>
          <w:rFonts w:ascii="Times New Roman" w:hAnsi="Times New Roman" w:cs="Times New Roman"/>
          <w:sz w:val="28"/>
          <w:szCs w:val="28"/>
        </w:rPr>
        <w:t>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19. </w:t>
      </w:r>
      <w:proofErr w:type="gramStart"/>
      <w:r w:rsidRPr="00365A1E">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65A1E">
        <w:rPr>
          <w:rFonts w:ascii="Times New Roman" w:hAnsi="Times New Roman" w:cs="Times New Roman"/>
          <w:sz w:val="28"/>
          <w:szCs w:val="28"/>
        </w:rPr>
        <w:t xml:space="preserve"> </w:t>
      </w:r>
      <w:proofErr w:type="gramStart"/>
      <w:r w:rsidRPr="00365A1E">
        <w:rPr>
          <w:rFonts w:ascii="Times New Roman" w:hAnsi="Times New Roman" w:cs="Times New Roman"/>
          <w:sz w:val="28"/>
          <w:szCs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365A1E">
        <w:rPr>
          <w:rFonts w:ascii="Times New Roman" w:hAnsi="Times New Roman" w:cs="Times New Roman"/>
          <w:sz w:val="28"/>
          <w:szCs w:val="28"/>
        </w:rPr>
        <w:t xml:space="preserve"> от имени получателя средств местного бюджета.</w:t>
      </w:r>
    </w:p>
    <w:p w:rsidR="00C43C84" w:rsidRPr="00365A1E" w:rsidRDefault="00C43C84" w:rsidP="00C43C84">
      <w:pPr>
        <w:pStyle w:val="ConsPlusNormal"/>
        <w:ind w:firstLine="709"/>
        <w:jc w:val="center"/>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IV. Постановка на учет денежных обязательств</w:t>
      </w:r>
    </w:p>
    <w:p w:rsidR="00C43C84" w:rsidRPr="00365A1E" w:rsidRDefault="00C43C84" w:rsidP="00C43C84">
      <w:pPr>
        <w:pStyle w:val="ConsPlusTitle"/>
        <w:jc w:val="center"/>
        <w:rPr>
          <w:rFonts w:ascii="Times New Roman" w:hAnsi="Times New Roman" w:cs="Times New Roman"/>
          <w:sz w:val="28"/>
          <w:szCs w:val="28"/>
        </w:rPr>
      </w:pPr>
      <w:r w:rsidRPr="00365A1E">
        <w:rPr>
          <w:rFonts w:ascii="Times New Roman" w:hAnsi="Times New Roman" w:cs="Times New Roman"/>
          <w:sz w:val="28"/>
          <w:szCs w:val="28"/>
        </w:rPr>
        <w:t>и внесение в них изменений</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bookmarkStart w:id="7" w:name="P149"/>
      <w:bookmarkEnd w:id="7"/>
      <w:r w:rsidRPr="00365A1E">
        <w:rPr>
          <w:rFonts w:ascii="Times New Roman" w:hAnsi="Times New Roman" w:cs="Times New Roman"/>
          <w:sz w:val="28"/>
          <w:szCs w:val="28"/>
        </w:rPr>
        <w:t xml:space="preserve">20. </w:t>
      </w:r>
      <w:proofErr w:type="gramStart"/>
      <w:r w:rsidRPr="00365A1E">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FC6943">
        <w:rPr>
          <w:rFonts w:ascii="Times New Roman" w:hAnsi="Times New Roman" w:cs="Times New Roman"/>
          <w:sz w:val="28"/>
          <w:szCs w:val="28"/>
        </w:rPr>
        <w:t>постановлением</w:t>
      </w:r>
      <w:r w:rsidR="00962D01" w:rsidRPr="00365A1E">
        <w:rPr>
          <w:rFonts w:ascii="Times New Roman" w:hAnsi="Times New Roman" w:cs="Times New Roman"/>
          <w:sz w:val="28"/>
          <w:szCs w:val="28"/>
        </w:rPr>
        <w:t xml:space="preserve"> Администрации </w:t>
      </w:r>
      <w:r w:rsidR="00FC6943" w:rsidRPr="00540719">
        <w:rPr>
          <w:rFonts w:ascii="Times New Roman" w:eastAsia="Courier New" w:hAnsi="Times New Roman" w:cs="Times New Roman"/>
          <w:sz w:val="28"/>
          <w:szCs w:val="28"/>
        </w:rPr>
        <w:t>Стычновского сельского поселения</w:t>
      </w:r>
      <w:r w:rsidR="00FC6943" w:rsidRPr="00365A1E">
        <w:rPr>
          <w:sz w:val="28"/>
          <w:szCs w:val="28"/>
        </w:rPr>
        <w:t xml:space="preserve"> </w:t>
      </w:r>
      <w:r w:rsidRPr="00365A1E">
        <w:rPr>
          <w:rFonts w:ascii="Times New Roman" w:hAnsi="Times New Roman" w:cs="Times New Roman"/>
          <w:sz w:val="28"/>
          <w:szCs w:val="28"/>
        </w:rPr>
        <w:t xml:space="preserve">(далее соответственно – порядок санкционирования), за исключением случаев, указанных в </w:t>
      </w:r>
      <w:hyperlink w:anchor="P151" w:history="1">
        <w:r w:rsidRPr="00365A1E">
          <w:rPr>
            <w:rFonts w:ascii="Times New Roman" w:hAnsi="Times New Roman" w:cs="Times New Roman"/>
            <w:sz w:val="28"/>
            <w:szCs w:val="28"/>
          </w:rPr>
          <w:t>абзацах третьем</w:t>
        </w:r>
      </w:hyperlink>
      <w:r w:rsidRPr="00365A1E">
        <w:rPr>
          <w:rFonts w:ascii="Times New Roman" w:hAnsi="Times New Roman" w:cs="Times New Roman"/>
          <w:sz w:val="28"/>
          <w:szCs w:val="28"/>
        </w:rPr>
        <w:t xml:space="preserve"> – шестом  настоящего пункта.</w:t>
      </w:r>
      <w:proofErr w:type="gramEnd"/>
    </w:p>
    <w:p w:rsidR="000A179C" w:rsidRPr="00365A1E" w:rsidRDefault="000A179C" w:rsidP="00C43C84">
      <w:pPr>
        <w:pStyle w:val="ConsPlusNormal"/>
        <w:ind w:firstLine="709"/>
        <w:jc w:val="both"/>
        <w:rPr>
          <w:rFonts w:ascii="Times New Roman" w:hAnsi="Times New Roman" w:cs="Times New Roman"/>
          <w:sz w:val="28"/>
          <w:szCs w:val="28"/>
        </w:rPr>
      </w:pPr>
      <w:bookmarkStart w:id="8" w:name="P150"/>
      <w:bookmarkEnd w:id="8"/>
    </w:p>
    <w:p w:rsidR="00A12802" w:rsidRPr="00365A1E" w:rsidRDefault="00C43C84" w:rsidP="00A12802">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w:t>
      </w:r>
      <w:r w:rsidR="00A12802" w:rsidRPr="00365A1E">
        <w:rPr>
          <w:rFonts w:ascii="Times New Roman" w:hAnsi="Times New Roman" w:cs="Times New Roman"/>
          <w:sz w:val="28"/>
          <w:szCs w:val="28"/>
        </w:rPr>
        <w:t xml:space="preserve"> по контрактам, размещенным в ГИИС ЕИС, в случае: </w:t>
      </w:r>
    </w:p>
    <w:p w:rsidR="00A12802" w:rsidRPr="00365A1E" w:rsidRDefault="00A12802" w:rsidP="00A12802">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bookmarkStart w:id="9" w:name="P151"/>
      <w:bookmarkEnd w:id="9"/>
      <w:r w:rsidRPr="00365A1E">
        <w:rPr>
          <w:rFonts w:ascii="Times New Roman" w:eastAsia="Times New Roman" w:hAnsi="Times New Roman"/>
          <w:sz w:val="28"/>
          <w:szCs w:val="28"/>
          <w:lang w:eastAsia="ru-RU"/>
        </w:rPr>
        <w:lastRenderedPageBreak/>
        <w:t>исполнения денежного обязательства неоднократно</w:t>
      </w:r>
      <w:r w:rsidRPr="00365A1E">
        <w:rPr>
          <w:sz w:val="28"/>
          <w:szCs w:val="28"/>
        </w:rPr>
        <w:t xml:space="preserve"> </w:t>
      </w:r>
      <w:r w:rsidRPr="00365A1E">
        <w:rPr>
          <w:rFonts w:ascii="Times New Roman" w:eastAsia="Times New Roman" w:hAnsi="Times New Roman"/>
          <w:sz w:val="28"/>
          <w:szCs w:val="28"/>
          <w:lang w:eastAsia="ru-RU"/>
        </w:rPr>
        <w:t>(в том числе с учетом ранее произведенных платежей, требующих подтверждения);</w:t>
      </w:r>
    </w:p>
    <w:p w:rsidR="00C43C84" w:rsidRPr="00365A1E" w:rsidRDefault="00C43C84" w:rsidP="00A12802">
      <w:pPr>
        <w:pStyle w:val="ConsPlusNormal"/>
        <w:ind w:firstLine="709"/>
        <w:jc w:val="both"/>
        <w:rPr>
          <w:rFonts w:ascii="Times New Roman" w:hAnsi="Times New Roman"/>
          <w:sz w:val="28"/>
          <w:szCs w:val="28"/>
        </w:rPr>
      </w:pPr>
      <w:r w:rsidRPr="00365A1E">
        <w:rPr>
          <w:rFonts w:ascii="Times New Roman" w:hAnsi="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962D01" w:rsidRPr="00365A1E">
        <w:rPr>
          <w:rFonts w:ascii="Times New Roman" w:eastAsia="Times New Roman" w:hAnsi="Times New Roman"/>
          <w:sz w:val="28"/>
          <w:szCs w:val="28"/>
          <w:lang w:eastAsia="ru-RU"/>
        </w:rPr>
        <w:t xml:space="preserve">муниципальному </w:t>
      </w:r>
      <w:r w:rsidRPr="00365A1E">
        <w:rPr>
          <w:rFonts w:ascii="Times New Roman" w:eastAsia="Times New Roman" w:hAnsi="Times New Roman"/>
          <w:sz w:val="28"/>
          <w:szCs w:val="28"/>
          <w:lang w:eastAsia="ru-RU"/>
        </w:rPr>
        <w:t>контракту, сформированного и подписанного без</w:t>
      </w:r>
      <w:proofErr w:type="gramEnd"/>
      <w:r w:rsidRPr="00365A1E">
        <w:rPr>
          <w:rFonts w:ascii="Times New Roman" w:eastAsia="Times New Roman" w:hAnsi="Times New Roman"/>
          <w:sz w:val="28"/>
          <w:szCs w:val="28"/>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w:t>
      </w:r>
      <w:r w:rsidR="00962D01" w:rsidRPr="00365A1E">
        <w:rPr>
          <w:rFonts w:ascii="Times New Roman" w:eastAsia="Times New Roman" w:hAnsi="Times New Roman"/>
          <w:sz w:val="28"/>
          <w:szCs w:val="28"/>
          <w:lang w:eastAsia="ru-RU"/>
        </w:rPr>
        <w:t>муниципального</w:t>
      </w:r>
      <w:r w:rsidRPr="00365A1E">
        <w:rPr>
          <w:rFonts w:ascii="Times New Roman" w:eastAsia="Times New Roman" w:hAnsi="Times New Roman"/>
          <w:sz w:val="28"/>
          <w:szCs w:val="28"/>
          <w:lang w:eastAsia="ru-RU"/>
        </w:rPr>
        <w:t xml:space="preserve"> контракта (договора), уведомления об одностороннем отказе от исполнения </w:t>
      </w:r>
      <w:r w:rsidR="00962D01" w:rsidRPr="00365A1E">
        <w:rPr>
          <w:rFonts w:ascii="Times New Roman" w:eastAsia="Times New Roman" w:hAnsi="Times New Roman"/>
          <w:sz w:val="28"/>
          <w:szCs w:val="28"/>
          <w:lang w:eastAsia="ru-RU"/>
        </w:rPr>
        <w:t>муниципального</w:t>
      </w:r>
      <w:r w:rsidRPr="00365A1E">
        <w:rPr>
          <w:rFonts w:ascii="Times New Roman" w:eastAsia="Times New Roman" w:hAnsi="Times New Roman"/>
          <w:sz w:val="28"/>
          <w:szCs w:val="28"/>
          <w:lang w:eastAsia="ru-RU"/>
        </w:rPr>
        <w:t xml:space="preserve"> контракта по истечении 30 дней со дня его размещения </w:t>
      </w:r>
      <w:r w:rsidR="00962D01" w:rsidRPr="00365A1E">
        <w:rPr>
          <w:rFonts w:ascii="Times New Roman" w:eastAsia="Times New Roman" w:hAnsi="Times New Roman"/>
          <w:sz w:val="28"/>
          <w:szCs w:val="28"/>
          <w:lang w:eastAsia="ru-RU"/>
        </w:rPr>
        <w:t>муниципальным</w:t>
      </w:r>
      <w:r w:rsidRPr="00365A1E">
        <w:rPr>
          <w:rFonts w:ascii="Times New Roman" w:eastAsia="Times New Roman" w:hAnsi="Times New Roman"/>
          <w:sz w:val="28"/>
          <w:szCs w:val="28"/>
          <w:lang w:eastAsia="ru-RU"/>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roofErr w:type="gramEnd"/>
    </w:p>
    <w:p w:rsidR="00C43C84" w:rsidRPr="00365A1E" w:rsidRDefault="00C43C84" w:rsidP="00C43C84">
      <w:pPr>
        <w:autoSpaceDE w:val="0"/>
        <w:autoSpaceDN w:val="0"/>
        <w:adjustRightInd w:val="0"/>
        <w:spacing w:after="0" w:line="240" w:lineRule="auto"/>
        <w:ind w:firstLine="709"/>
        <w:jc w:val="both"/>
        <w:rPr>
          <w:rFonts w:ascii="Times New Roman" w:hAnsi="Times New Roman"/>
          <w:sz w:val="28"/>
          <w:szCs w:val="28"/>
        </w:rPr>
      </w:pPr>
      <w:r w:rsidRPr="00365A1E">
        <w:rPr>
          <w:rFonts w:ascii="Times New Roman" w:hAnsi="Times New Roman"/>
          <w:sz w:val="28"/>
          <w:szCs w:val="28"/>
        </w:rPr>
        <w:t xml:space="preserve">21. </w:t>
      </w:r>
      <w:proofErr w:type="gramStart"/>
      <w:r w:rsidRPr="00365A1E">
        <w:rPr>
          <w:rFonts w:ascii="Times New Roman" w:hAnsi="Times New Roman"/>
          <w:sz w:val="28"/>
          <w:szCs w:val="28"/>
        </w:rPr>
        <w:t xml:space="preserve">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365A1E">
          <w:rPr>
            <w:rFonts w:ascii="Times New Roman" w:hAnsi="Times New Roman"/>
            <w:sz w:val="28"/>
            <w:szCs w:val="28"/>
          </w:rPr>
          <w:t>абзацах третьем</w:t>
        </w:r>
      </w:hyperlink>
      <w:r w:rsidRPr="00365A1E">
        <w:rPr>
          <w:rFonts w:ascii="Times New Roman" w:hAnsi="Times New Roman"/>
          <w:sz w:val="28"/>
          <w:szCs w:val="28"/>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w:t>
      </w:r>
      <w:proofErr w:type="gramEnd"/>
      <w:r w:rsidRPr="00365A1E">
        <w:rPr>
          <w:rFonts w:ascii="Times New Roman" w:hAnsi="Times New Roman"/>
          <w:sz w:val="28"/>
          <w:szCs w:val="28"/>
        </w:rPr>
        <w:t xml:space="preserve"> порядок расчетов по такому денежному обязательству не предусмотрен законодательством Российской Федерации.</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информации, подлежащей включению в Сведения о денежном обязательстве в соответствии с </w:t>
      </w:r>
      <w:hyperlink w:anchor="P408" w:history="1">
        <w:r w:rsidRPr="00365A1E">
          <w:rPr>
            <w:rFonts w:ascii="Times New Roman" w:hAnsi="Times New Roman" w:cs="Times New Roman"/>
            <w:sz w:val="28"/>
            <w:szCs w:val="28"/>
          </w:rPr>
          <w:t>приложением № 2</w:t>
        </w:r>
      </w:hyperlink>
      <w:r w:rsidRPr="00365A1E">
        <w:rPr>
          <w:rFonts w:ascii="Times New Roman" w:hAnsi="Times New Roman" w:cs="Times New Roman"/>
          <w:sz w:val="28"/>
          <w:szCs w:val="28"/>
        </w:rPr>
        <w:t xml:space="preserve"> к настоящему Порядку, а </w:t>
      </w:r>
      <w:r w:rsidRPr="00365A1E">
        <w:rPr>
          <w:rFonts w:ascii="Times New Roman" w:hAnsi="Times New Roman" w:cs="Times New Roman"/>
          <w:sz w:val="28"/>
          <w:szCs w:val="28"/>
        </w:rPr>
        <w:lastRenderedPageBreak/>
        <w:t>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roofErr w:type="gramEnd"/>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roofErr w:type="gramStart"/>
      <w:r w:rsidRPr="00365A1E">
        <w:rPr>
          <w:rFonts w:ascii="Times New Roman" w:eastAsia="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roofErr w:type="gramEnd"/>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23. </w:t>
      </w:r>
      <w:proofErr w:type="gramStart"/>
      <w:r w:rsidRPr="00365A1E">
        <w:rPr>
          <w:rFonts w:ascii="Times New Roman" w:hAnsi="Times New Roman" w:cs="Times New Roman"/>
          <w:sz w:val="28"/>
          <w:szCs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365A1E">
          <w:rPr>
            <w:rFonts w:ascii="Times New Roman" w:hAnsi="Times New Roman" w:cs="Times New Roman"/>
            <w:sz w:val="28"/>
            <w:szCs w:val="28"/>
          </w:rPr>
          <w:t>абзацем первым пункта 22</w:t>
        </w:r>
      </w:hyperlink>
      <w:r w:rsidRPr="00365A1E">
        <w:rPr>
          <w:rFonts w:ascii="Times New Roman" w:hAnsi="Times New Roman" w:cs="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w:t>
      </w:r>
      <w:r w:rsidR="00962D01" w:rsidRPr="00365A1E">
        <w:rPr>
          <w:rFonts w:ascii="Times New Roman" w:hAnsi="Times New Roman" w:cs="Times New Roman"/>
          <w:sz w:val="28"/>
          <w:szCs w:val="28"/>
        </w:rPr>
        <w:t>ом</w:t>
      </w:r>
      <w:r w:rsidRPr="00365A1E">
        <w:rPr>
          <w:rFonts w:ascii="Times New Roman" w:hAnsi="Times New Roman" w:cs="Times New Roman"/>
          <w:sz w:val="28"/>
          <w:szCs w:val="28"/>
        </w:rPr>
        <w:t xml:space="preserve"> орган</w:t>
      </w:r>
      <w:r w:rsidR="00962D01" w:rsidRPr="00365A1E">
        <w:rPr>
          <w:rFonts w:ascii="Times New Roman" w:hAnsi="Times New Roman" w:cs="Times New Roman"/>
          <w:sz w:val="28"/>
          <w:szCs w:val="28"/>
        </w:rPr>
        <w:t>е</w:t>
      </w:r>
      <w:r w:rsidRPr="00365A1E">
        <w:rPr>
          <w:rFonts w:ascii="Times New Roman" w:hAnsi="Times New Roman" w:cs="Times New Roman"/>
          <w:sz w:val="28"/>
          <w:szCs w:val="28"/>
        </w:rPr>
        <w:t xml:space="preserve">, </w:t>
      </w:r>
      <w:hyperlink w:anchor="P1189"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которого установлены приложением № 10 (далее – Извещение о денежном обязательстве).</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денежном обязательстве направляется получателю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в форме электронного документа, подписанного электронной </w:t>
      </w:r>
      <w:r w:rsidRPr="00365A1E">
        <w:rPr>
          <w:rFonts w:ascii="Times New Roman" w:hAnsi="Times New Roman" w:cs="Times New Roman"/>
          <w:sz w:val="28"/>
          <w:szCs w:val="28"/>
        </w:rPr>
        <w:lastRenderedPageBreak/>
        <w:t>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C43C84" w:rsidRPr="00365A1E" w:rsidRDefault="00C43C84" w:rsidP="00C43C84">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r w:rsidRPr="00365A1E">
        <w:rPr>
          <w:rFonts w:ascii="Times New Roman" w:eastAsia="Times New Roman" w:hAnsi="Times New Roman"/>
          <w:sz w:val="28"/>
          <w:szCs w:val="28"/>
          <w:lang w:eastAsia="ru-RU"/>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1 по 19 разряд – учетный номер соответствующего бюджетного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с 20 по 25 разряд – порядковый номер денежного обязательства.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365A1E">
          <w:rPr>
            <w:rFonts w:ascii="Times New Roman" w:hAnsi="Times New Roman" w:cs="Times New Roman"/>
            <w:sz w:val="28"/>
            <w:szCs w:val="28"/>
          </w:rPr>
          <w:t>абзаце первом пункта 22</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 отношении Сведений о денежных обязательствах, сформированных получателем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C43C84" w:rsidRPr="00365A1E" w:rsidRDefault="00C43C84" w:rsidP="00C43C84">
      <w:pPr>
        <w:autoSpaceDE w:val="0"/>
        <w:autoSpaceDN w:val="0"/>
        <w:adjustRightInd w:val="0"/>
        <w:spacing w:after="0" w:line="240" w:lineRule="auto"/>
        <w:ind w:firstLine="539"/>
        <w:jc w:val="both"/>
        <w:rPr>
          <w:rFonts w:ascii="Times New Roman" w:hAnsi="Times New Roman"/>
          <w:sz w:val="28"/>
          <w:szCs w:val="28"/>
        </w:rPr>
      </w:pPr>
      <w:r w:rsidRPr="00365A1E">
        <w:rPr>
          <w:rFonts w:ascii="Times New Roman" w:hAnsi="Times New Roman"/>
          <w:sz w:val="28"/>
          <w:szCs w:val="28"/>
        </w:rPr>
        <w:t xml:space="preserve">25. Оплата денежного обязательства (за исключением денежных обязательств по публичным нормативным обязательствам) осуществляется в </w:t>
      </w:r>
      <w:proofErr w:type="gramStart"/>
      <w:r w:rsidRPr="00365A1E">
        <w:rPr>
          <w:rFonts w:ascii="Times New Roman" w:hAnsi="Times New Roman"/>
          <w:sz w:val="28"/>
          <w:szCs w:val="28"/>
        </w:rPr>
        <w:t>пределах</w:t>
      </w:r>
      <w:proofErr w:type="gramEnd"/>
      <w:r w:rsidRPr="00365A1E">
        <w:rPr>
          <w:rFonts w:ascii="Times New Roman" w:hAnsi="Times New Roman"/>
          <w:sz w:val="28"/>
          <w:szCs w:val="28"/>
        </w:rPr>
        <w:t xml:space="preserve"> доведенных до получателя средств местного бюджета лимитов бюджетных обязательств.</w:t>
      </w:r>
    </w:p>
    <w:p w:rsidR="00C43C84" w:rsidRPr="00365A1E" w:rsidRDefault="00C43C84" w:rsidP="00C43C84">
      <w:pPr>
        <w:autoSpaceDE w:val="0"/>
        <w:autoSpaceDN w:val="0"/>
        <w:adjustRightInd w:val="0"/>
        <w:spacing w:after="0" w:line="240" w:lineRule="auto"/>
        <w:ind w:firstLine="539"/>
        <w:jc w:val="both"/>
        <w:rPr>
          <w:rFonts w:ascii="Times New Roman" w:hAnsi="Times New Roman"/>
          <w:sz w:val="28"/>
          <w:szCs w:val="28"/>
        </w:rPr>
      </w:pPr>
      <w:r w:rsidRPr="00365A1E">
        <w:rPr>
          <w:rFonts w:ascii="Times New Roman" w:hAnsi="Times New Roman"/>
          <w:sz w:val="28"/>
          <w:szCs w:val="28"/>
        </w:rPr>
        <w:lastRenderedPageBreak/>
        <w:t xml:space="preserve">Оплата денежного обязательства по публичным нормативным обязательствам может осуществляться в </w:t>
      </w:r>
      <w:proofErr w:type="gramStart"/>
      <w:r w:rsidRPr="00365A1E">
        <w:rPr>
          <w:rFonts w:ascii="Times New Roman" w:hAnsi="Times New Roman"/>
          <w:sz w:val="28"/>
          <w:szCs w:val="28"/>
        </w:rPr>
        <w:t>пределах</w:t>
      </w:r>
      <w:proofErr w:type="gramEnd"/>
      <w:r w:rsidRPr="00365A1E">
        <w:rPr>
          <w:rFonts w:ascii="Times New Roman" w:hAnsi="Times New Roman"/>
          <w:sz w:val="28"/>
          <w:szCs w:val="28"/>
        </w:rPr>
        <w:t xml:space="preserve"> доведенных до получателя средств местного бюджета бюджетных ассигнований.</w:t>
      </w:r>
    </w:p>
    <w:p w:rsidR="00C43C84" w:rsidRPr="00365A1E" w:rsidRDefault="00C43C84" w:rsidP="00C43C84">
      <w:pPr>
        <w:pStyle w:val="ConsPlusNormal"/>
        <w:ind w:firstLine="709"/>
        <w:jc w:val="both"/>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26. </w:t>
      </w:r>
      <w:proofErr w:type="gramStart"/>
      <w:r w:rsidRPr="00365A1E">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365A1E">
          <w:rPr>
            <w:rFonts w:ascii="Times New Roman" w:hAnsi="Times New Roman" w:cs="Times New Roman"/>
            <w:sz w:val="28"/>
            <w:szCs w:val="28"/>
          </w:rPr>
          <w:t>пункте 16</w:t>
        </w:r>
      </w:hyperlink>
      <w:r w:rsidRPr="00365A1E">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sidRPr="00365A1E">
          <w:rPr>
            <w:rFonts w:ascii="Times New Roman" w:hAnsi="Times New Roman" w:cs="Times New Roman"/>
            <w:sz w:val="28"/>
            <w:szCs w:val="28"/>
          </w:rPr>
          <w:t>пунктом 14</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Title"/>
        <w:jc w:val="center"/>
        <w:outlineLvl w:val="1"/>
        <w:rPr>
          <w:rFonts w:ascii="Times New Roman" w:hAnsi="Times New Roman" w:cs="Times New Roman"/>
          <w:sz w:val="28"/>
          <w:szCs w:val="28"/>
        </w:rPr>
      </w:pPr>
      <w:r w:rsidRPr="00365A1E">
        <w:rPr>
          <w:rFonts w:ascii="Times New Roman" w:hAnsi="Times New Roman" w:cs="Times New Roman"/>
          <w:sz w:val="28"/>
          <w:szCs w:val="28"/>
        </w:rPr>
        <w:t xml:space="preserve">V. Представление информации о </w:t>
      </w:r>
      <w:proofErr w:type="gramStart"/>
      <w:r w:rsidRPr="00365A1E">
        <w:rPr>
          <w:rFonts w:ascii="Times New Roman" w:hAnsi="Times New Roman" w:cs="Times New Roman"/>
          <w:sz w:val="28"/>
          <w:szCs w:val="28"/>
        </w:rPr>
        <w:t>бюджетных</w:t>
      </w:r>
      <w:proofErr w:type="gramEnd"/>
      <w:r w:rsidRPr="00365A1E">
        <w:rPr>
          <w:rFonts w:ascii="Times New Roman" w:hAnsi="Times New Roman" w:cs="Times New Roman"/>
          <w:sz w:val="28"/>
          <w:szCs w:val="28"/>
        </w:rPr>
        <w:t xml:space="preserve"> и денежных</w:t>
      </w:r>
    </w:p>
    <w:p w:rsidR="00C43C84" w:rsidRPr="00365A1E" w:rsidRDefault="00C43C84" w:rsidP="00C43C84">
      <w:pPr>
        <w:pStyle w:val="ConsPlusTitle"/>
        <w:jc w:val="center"/>
        <w:rPr>
          <w:rFonts w:ascii="Times New Roman" w:hAnsi="Times New Roman" w:cs="Times New Roman"/>
          <w:sz w:val="28"/>
          <w:szCs w:val="28"/>
        </w:rPr>
      </w:pPr>
      <w:proofErr w:type="gramStart"/>
      <w:r w:rsidRPr="00365A1E">
        <w:rPr>
          <w:rFonts w:ascii="Times New Roman" w:hAnsi="Times New Roman" w:cs="Times New Roman"/>
          <w:sz w:val="28"/>
          <w:szCs w:val="28"/>
        </w:rPr>
        <w:t>обязательствах</w:t>
      </w:r>
      <w:proofErr w:type="gramEnd"/>
      <w:r w:rsidRPr="00365A1E">
        <w:rPr>
          <w:rFonts w:ascii="Times New Roman" w:hAnsi="Times New Roman" w:cs="Times New Roman"/>
          <w:sz w:val="28"/>
          <w:szCs w:val="28"/>
        </w:rPr>
        <w:t>, учтенных в Уполномоченном органом</w:t>
      </w:r>
    </w:p>
    <w:p w:rsidR="00C43C84" w:rsidRPr="00365A1E" w:rsidRDefault="00C43C84" w:rsidP="00C43C84">
      <w:pPr>
        <w:pStyle w:val="ConsPlusNormal"/>
        <w:jc w:val="center"/>
        <w:rPr>
          <w:rFonts w:ascii="Times New Roman" w:hAnsi="Times New Roman" w:cs="Times New Roman"/>
          <w:sz w:val="28"/>
          <w:szCs w:val="28"/>
        </w:rPr>
      </w:pP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28. Информация о бюджетных и денежных обязательствах предоставляется:</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365A1E">
          <w:rPr>
            <w:rFonts w:ascii="Times New Roman" w:hAnsi="Times New Roman" w:cs="Times New Roman"/>
            <w:sz w:val="28"/>
            <w:szCs w:val="28"/>
          </w:rPr>
          <w:t>пунктом 30</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xml:space="preserve">- Уполномоченным органом в виде документов, определенных </w:t>
      </w:r>
      <w:hyperlink w:anchor="P197" w:history="1">
        <w:r w:rsidRPr="00365A1E">
          <w:rPr>
            <w:rFonts w:ascii="Times New Roman" w:hAnsi="Times New Roman" w:cs="Times New Roman"/>
            <w:sz w:val="28"/>
            <w:szCs w:val="28"/>
          </w:rPr>
          <w:t>пунктом 30</w:t>
        </w:r>
      </w:hyperlink>
      <w:r w:rsidRPr="00365A1E">
        <w:rPr>
          <w:rFonts w:ascii="Times New Roman" w:hAnsi="Times New Roman" w:cs="Times New Roman"/>
          <w:sz w:val="28"/>
          <w:szCs w:val="28"/>
        </w:rPr>
        <w:t xml:space="preserve"> настоящего Порядка, по запросам главн</w:t>
      </w:r>
      <w:r w:rsidR="00E15791">
        <w:rPr>
          <w:rFonts w:ascii="Times New Roman" w:hAnsi="Times New Roman" w:cs="Times New Roman"/>
          <w:sz w:val="28"/>
          <w:szCs w:val="28"/>
        </w:rPr>
        <w:t>ого</w:t>
      </w:r>
      <w:r w:rsidRPr="00365A1E">
        <w:rPr>
          <w:rFonts w:ascii="Times New Roman" w:hAnsi="Times New Roman" w:cs="Times New Roman"/>
          <w:sz w:val="28"/>
          <w:szCs w:val="28"/>
        </w:rPr>
        <w:t xml:space="preserve"> распорядител</w:t>
      </w:r>
      <w:r w:rsidR="00E15791">
        <w:rPr>
          <w:rFonts w:ascii="Times New Roman" w:hAnsi="Times New Roman" w:cs="Times New Roman"/>
          <w:sz w:val="28"/>
          <w:szCs w:val="28"/>
        </w:rPr>
        <w:t>я</w:t>
      </w:r>
      <w:r w:rsidRPr="00365A1E">
        <w:rPr>
          <w:rFonts w:ascii="Times New Roman" w:hAnsi="Times New Roman" w:cs="Times New Roman"/>
          <w:sz w:val="28"/>
          <w:szCs w:val="28"/>
        </w:rPr>
        <w:t xml:space="preserve"> средств местного бюджета, получателей средств местного бюджета с учетом положений </w:t>
      </w:r>
      <w:hyperlink w:anchor="P191" w:history="1">
        <w:r w:rsidRPr="00365A1E">
          <w:rPr>
            <w:rFonts w:ascii="Times New Roman" w:hAnsi="Times New Roman" w:cs="Times New Roman"/>
            <w:sz w:val="28"/>
            <w:szCs w:val="28"/>
          </w:rPr>
          <w:t>пункта 29</w:t>
        </w:r>
      </w:hyperlink>
      <w:r w:rsidRPr="00365A1E">
        <w:rPr>
          <w:rFonts w:ascii="Times New Roman" w:hAnsi="Times New Roman" w:cs="Times New Roman"/>
          <w:sz w:val="28"/>
          <w:szCs w:val="28"/>
        </w:rPr>
        <w:t xml:space="preserve"> настоящего Порядка.</w:t>
      </w:r>
    </w:p>
    <w:p w:rsidR="00C43C84" w:rsidRPr="00365A1E" w:rsidRDefault="00C43C84" w:rsidP="00C43C84">
      <w:pPr>
        <w:pStyle w:val="ConsPlusNormal"/>
        <w:ind w:firstLine="709"/>
        <w:jc w:val="both"/>
        <w:rPr>
          <w:rFonts w:ascii="Times New Roman" w:hAnsi="Times New Roman" w:cs="Times New Roman"/>
          <w:sz w:val="28"/>
          <w:szCs w:val="28"/>
        </w:rPr>
      </w:pPr>
      <w:bookmarkStart w:id="10" w:name="P191"/>
      <w:bookmarkEnd w:id="10"/>
      <w:r w:rsidRPr="00365A1E">
        <w:rPr>
          <w:rFonts w:ascii="Times New Roman" w:hAnsi="Times New Roman" w:cs="Times New Roman"/>
          <w:sz w:val="28"/>
          <w:szCs w:val="28"/>
        </w:rPr>
        <w:t>29. Информация о бюджетных и денежных обязательствах предоставляется:</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главн</w:t>
      </w:r>
      <w:r w:rsidR="00E15791">
        <w:rPr>
          <w:rFonts w:ascii="Times New Roman" w:hAnsi="Times New Roman" w:cs="Times New Roman"/>
          <w:sz w:val="28"/>
          <w:szCs w:val="28"/>
        </w:rPr>
        <w:t>ому</w:t>
      </w:r>
      <w:r w:rsidRPr="00365A1E">
        <w:rPr>
          <w:rFonts w:ascii="Times New Roman" w:hAnsi="Times New Roman" w:cs="Times New Roman"/>
          <w:sz w:val="28"/>
          <w:szCs w:val="28"/>
        </w:rPr>
        <w:t xml:space="preserve"> распорядител</w:t>
      </w:r>
      <w:r w:rsidR="00E15791">
        <w:rPr>
          <w:rFonts w:ascii="Times New Roman" w:hAnsi="Times New Roman" w:cs="Times New Roman"/>
          <w:sz w:val="28"/>
          <w:szCs w:val="28"/>
        </w:rPr>
        <w:t>ю</w:t>
      </w:r>
      <w:r w:rsidRPr="00365A1E">
        <w:rPr>
          <w:rFonts w:ascii="Times New Roman" w:hAnsi="Times New Roman" w:cs="Times New Roman"/>
          <w:sz w:val="28"/>
          <w:szCs w:val="28"/>
        </w:rPr>
        <w:t xml:space="preserve"> средств местного бюджета – в части бюджетных и денежных обязательств подведомственных им получателей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C43C84" w:rsidRPr="00365A1E" w:rsidRDefault="00C43C84" w:rsidP="00C43C84">
      <w:pPr>
        <w:pStyle w:val="ConsPlusNormal"/>
        <w:ind w:firstLine="709"/>
        <w:jc w:val="both"/>
        <w:rPr>
          <w:rFonts w:ascii="Times New Roman" w:hAnsi="Times New Roman" w:cs="Times New Roman"/>
          <w:sz w:val="28"/>
          <w:szCs w:val="28"/>
        </w:rPr>
      </w:pPr>
      <w:bookmarkStart w:id="11" w:name="P196"/>
      <w:bookmarkStart w:id="12" w:name="P197"/>
      <w:bookmarkEnd w:id="11"/>
      <w:bookmarkEnd w:id="12"/>
      <w:r w:rsidRPr="00365A1E">
        <w:rPr>
          <w:rFonts w:ascii="Times New Roman" w:hAnsi="Times New Roman" w:cs="Times New Roman"/>
          <w:sz w:val="28"/>
          <w:szCs w:val="28"/>
        </w:rPr>
        <w:t>30. Информация о бюджетных и денежных обязательствах предоставляется в соответствии со следующими положениями:</w:t>
      </w:r>
    </w:p>
    <w:p w:rsidR="00C43C84" w:rsidRPr="00365A1E" w:rsidRDefault="00CA0A38" w:rsidP="00C43C84">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C43C84" w:rsidRPr="00365A1E">
        <w:rPr>
          <w:rFonts w:ascii="Times New Roman" w:hAnsi="Times New Roman" w:cs="Times New Roman"/>
          <w:sz w:val="28"/>
          <w:szCs w:val="28"/>
        </w:rPr>
        <w:t xml:space="preserve">) по запросу главного распорядителя бюджетных средств местного </w:t>
      </w:r>
      <w:r w:rsidR="00C43C84" w:rsidRPr="00365A1E">
        <w:rPr>
          <w:rFonts w:ascii="Times New Roman" w:hAnsi="Times New Roman" w:cs="Times New Roman"/>
          <w:sz w:val="28"/>
          <w:szCs w:val="28"/>
        </w:rPr>
        <w:lastRenderedPageBreak/>
        <w:t>бюджета Уполномоченны</w:t>
      </w:r>
      <w:r w:rsidR="009D468E" w:rsidRPr="00365A1E">
        <w:rPr>
          <w:rFonts w:ascii="Times New Roman" w:hAnsi="Times New Roman" w:cs="Times New Roman"/>
          <w:sz w:val="28"/>
          <w:szCs w:val="28"/>
        </w:rPr>
        <w:t>й</w:t>
      </w:r>
      <w:r w:rsidR="00C43C84" w:rsidRPr="00365A1E">
        <w:rPr>
          <w:rFonts w:ascii="Times New Roman" w:hAnsi="Times New Roman" w:cs="Times New Roman"/>
          <w:sz w:val="28"/>
          <w:szCs w:val="28"/>
        </w:rPr>
        <w:t xml:space="preserve"> орган представляет с указанными в запросе детализацией и группировкой показателей:</w:t>
      </w:r>
      <w:proofErr w:type="gramEnd"/>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C43C84" w:rsidRPr="00365A1E" w:rsidRDefault="00C43C84" w:rsidP="00C43C84">
      <w:pPr>
        <w:pStyle w:val="ConsPlusNonformat"/>
        <w:tabs>
          <w:tab w:val="left" w:pos="567"/>
          <w:tab w:val="left" w:pos="709"/>
        </w:tabs>
        <w:jc w:val="both"/>
        <w:rPr>
          <w:rFonts w:ascii="Times New Roman" w:hAnsi="Times New Roman" w:cs="Times New Roman"/>
          <w:sz w:val="28"/>
          <w:szCs w:val="28"/>
        </w:rPr>
      </w:pPr>
      <w:r w:rsidRPr="00365A1E">
        <w:rPr>
          <w:rFonts w:ascii="Times New Roman" w:hAnsi="Times New Roman" w:cs="Times New Roman"/>
          <w:sz w:val="28"/>
          <w:szCs w:val="28"/>
        </w:rPr>
        <w:tab/>
        <w:t xml:space="preserve"> 3) получателю средств местного бюджета ежемесячно </w:t>
      </w:r>
      <w:proofErr w:type="gramStart"/>
      <w:r w:rsidRPr="00365A1E">
        <w:rPr>
          <w:rFonts w:ascii="Times New Roman" w:hAnsi="Times New Roman" w:cs="Times New Roman"/>
          <w:sz w:val="28"/>
          <w:szCs w:val="28"/>
        </w:rPr>
        <w:t>предоставляет справку</w:t>
      </w:r>
      <w:proofErr w:type="gramEnd"/>
      <w:r w:rsidRPr="00365A1E">
        <w:rPr>
          <w:rFonts w:ascii="Times New Roman" w:hAnsi="Times New Roman" w:cs="Times New Roman"/>
          <w:sz w:val="28"/>
          <w:szCs w:val="28"/>
        </w:rPr>
        <w:t xml:space="preserve"> об исполнении принятых на учет</w:t>
      </w:r>
      <w:r w:rsidRPr="00365A1E">
        <w:rPr>
          <w:rFonts w:ascii="Times New Roman" w:hAnsi="Times New Roman" w:cs="Times New Roman"/>
          <w:sz w:val="28"/>
          <w:szCs w:val="28"/>
        </w:rPr>
        <w:br/>
      </w:r>
      <w:r w:rsidR="009D468E" w:rsidRPr="00365A1E">
        <w:rPr>
          <w:rFonts w:ascii="Times New Roman" w:hAnsi="Times New Roman" w:cs="Times New Roman"/>
          <w:sz w:val="28"/>
          <w:szCs w:val="28"/>
        </w:rPr>
        <w:t xml:space="preserve">бюджетных, денежных </w:t>
      </w:r>
      <w:r w:rsidRPr="00365A1E">
        <w:rPr>
          <w:rFonts w:ascii="Times New Roman" w:hAnsi="Times New Roman" w:cs="Times New Roman"/>
          <w:sz w:val="28"/>
          <w:szCs w:val="28"/>
        </w:rPr>
        <w:t xml:space="preserve">обязательствах (далее – Справка об исполнении обязательств), </w:t>
      </w:r>
      <w:hyperlink w:anchor="P782"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которой установлены приложением № 5 к настоящему Порядку.</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w:t>
      </w:r>
      <w:r w:rsidR="009D468E" w:rsidRPr="00365A1E">
        <w:rPr>
          <w:rFonts w:ascii="Times New Roman" w:hAnsi="Times New Roman" w:cs="Times New Roman"/>
          <w:sz w:val="28"/>
          <w:szCs w:val="28"/>
        </w:rPr>
        <w:t>, денежных</w:t>
      </w:r>
      <w:r w:rsidRPr="00365A1E">
        <w:rPr>
          <w:rFonts w:ascii="Times New Roman" w:hAnsi="Times New Roman" w:cs="Times New Roman"/>
          <w:sz w:val="28"/>
          <w:szCs w:val="28"/>
        </w:rPr>
        <w:t xml:space="preserve"> обязательств, поставленных на учет в Уполномоченном органе на основании Сведений о бюджетном обязательстве;</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4) по запросу получателя средств местного бюджета Уполномоченн</w:t>
      </w:r>
      <w:r w:rsidR="009D468E" w:rsidRPr="00365A1E">
        <w:rPr>
          <w:rFonts w:ascii="Times New Roman" w:hAnsi="Times New Roman" w:cs="Times New Roman"/>
          <w:sz w:val="28"/>
          <w:szCs w:val="28"/>
        </w:rPr>
        <w:t>ый</w:t>
      </w:r>
      <w:r w:rsidRPr="00365A1E">
        <w:rPr>
          <w:rFonts w:ascii="Times New Roman" w:hAnsi="Times New Roman" w:cs="Times New Roman"/>
          <w:sz w:val="28"/>
          <w:szCs w:val="28"/>
        </w:rPr>
        <w:t xml:space="preserve"> орган по месту обслуживания получателя средств местного бюджета формирует Справку о неисполненных в отчетном финансовом году бюджетных обязательствах по </w:t>
      </w:r>
      <w:r w:rsidR="00EA0138" w:rsidRPr="00365A1E">
        <w:rPr>
          <w:rFonts w:ascii="Times New Roman" w:hAnsi="Times New Roman" w:cs="Times New Roman"/>
          <w:sz w:val="28"/>
          <w:szCs w:val="28"/>
        </w:rPr>
        <w:t>муниципальным</w:t>
      </w:r>
      <w:r w:rsidRPr="00365A1E">
        <w:rPr>
          <w:rFonts w:ascii="Times New Roman" w:hAnsi="Times New Roman" w:cs="Times New Roman"/>
          <w:sz w:val="28"/>
          <w:szCs w:val="28"/>
        </w:rPr>
        <w:t xml:space="preserve"> контрактам на поставку товаров, выполнение работ, оказание услуг, </w:t>
      </w:r>
      <w:hyperlink w:anchor="P1035" w:history="1">
        <w:r w:rsidRPr="00365A1E">
          <w:rPr>
            <w:rFonts w:ascii="Times New Roman" w:hAnsi="Times New Roman" w:cs="Times New Roman"/>
            <w:sz w:val="28"/>
            <w:szCs w:val="28"/>
          </w:rPr>
          <w:t>реквизиты</w:t>
        </w:r>
      </w:hyperlink>
      <w:r w:rsidRPr="00365A1E">
        <w:rPr>
          <w:rFonts w:ascii="Times New Roman" w:hAnsi="Times New Roman" w:cs="Times New Roman"/>
          <w:sz w:val="28"/>
          <w:szCs w:val="28"/>
        </w:rPr>
        <w:t xml:space="preserve"> которой установлены приложением № 8 к настоящему Порядку (далее – Справка о неисполненных бюджетных обязательствах).</w:t>
      </w:r>
    </w:p>
    <w:p w:rsidR="00C43C84" w:rsidRPr="00365A1E" w:rsidRDefault="00C43C84" w:rsidP="00C43C84">
      <w:pPr>
        <w:pStyle w:val="ConsPlusNormal"/>
        <w:ind w:firstLine="709"/>
        <w:jc w:val="both"/>
        <w:rPr>
          <w:rFonts w:ascii="Times New Roman" w:hAnsi="Times New Roman" w:cs="Times New Roman"/>
          <w:sz w:val="28"/>
          <w:szCs w:val="28"/>
        </w:rPr>
      </w:pPr>
      <w:proofErr w:type="gramStart"/>
      <w:r w:rsidRPr="00365A1E">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w:t>
      </w:r>
      <w:proofErr w:type="gramEnd"/>
      <w:r w:rsidRPr="00365A1E">
        <w:rPr>
          <w:rFonts w:ascii="Times New Roman" w:hAnsi="Times New Roman" w:cs="Times New Roman"/>
          <w:sz w:val="28"/>
          <w:szCs w:val="28"/>
        </w:rPr>
        <w:t xml:space="preserve">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C43C84" w:rsidRPr="00365A1E" w:rsidRDefault="00C43C84" w:rsidP="00C43C84">
      <w:pPr>
        <w:pStyle w:val="ConsPlusNormal"/>
        <w:ind w:firstLine="709"/>
        <w:jc w:val="both"/>
        <w:rPr>
          <w:rFonts w:ascii="Times New Roman" w:hAnsi="Times New Roman" w:cs="Times New Roman"/>
          <w:sz w:val="28"/>
          <w:szCs w:val="28"/>
        </w:rPr>
      </w:pPr>
      <w:r w:rsidRPr="00365A1E">
        <w:rPr>
          <w:rFonts w:ascii="Times New Roman" w:hAnsi="Times New Roman" w:cs="Times New Roman"/>
          <w:sz w:val="28"/>
          <w:szCs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C43C84" w:rsidRPr="00365A1E" w:rsidDel="001E7838" w:rsidRDefault="00C43C84" w:rsidP="00C43C84">
      <w:pPr>
        <w:spacing w:after="0" w:line="240" w:lineRule="auto"/>
        <w:rPr>
          <w:del w:id="13" w:author="Лазарева Дарья Сергеевна" w:date="2023-07-17T10:22:00Z"/>
          <w:rFonts w:ascii="Times New Roman" w:eastAsia="Times New Roman" w:hAnsi="Times New Roman"/>
          <w:sz w:val="24"/>
          <w:szCs w:val="24"/>
          <w:lang w:eastAsia="ru-RU"/>
        </w:rPr>
        <w:sectPr w:rsidR="00C43C84" w:rsidRPr="00365A1E" w:rsidDel="001E7838" w:rsidSect="00173323">
          <w:headerReference w:type="default" r:id="rId28"/>
          <w:pgSz w:w="11906" w:h="16838"/>
          <w:pgMar w:top="1134" w:right="851" w:bottom="1134" w:left="1701" w:header="284" w:footer="851"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1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14" w:name="P238"/>
      <w:bookmarkEnd w:id="14"/>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Сведения о бюджетном обязательстве</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614"/>
        <w:gridCol w:w="6457"/>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645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645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15" w:name="P252"/>
            <w:bookmarkEnd w:id="15"/>
            <w:r w:rsidRPr="00365A1E">
              <w:rPr>
                <w:rFonts w:ascii="Times New Roman" w:hAnsi="Times New Roman" w:cs="Times New Roman"/>
                <w:sz w:val="24"/>
                <w:szCs w:val="24"/>
              </w:rPr>
              <w:t>Указывается порядковый номер Сведений                        о бюджетном обязательстве</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proofErr w:type="gramEnd"/>
            <w:r w:rsidRPr="00365A1E">
              <w:rPr>
                <w:rFonts w:ascii="Times New Roman" w:hAnsi="Times New Roman" w:cs="Times New Roman"/>
                <w:sz w:val="24"/>
                <w:szCs w:val="24"/>
              </w:rPr>
              <w:t xml:space="preserve"> присваивается автоматически в информационных системах Федерального казначейства.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Учетный номер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Дата формирования Сведений о бюджетном обязательстве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16" w:name="P257"/>
            <w:bookmarkEnd w:id="16"/>
            <w:r w:rsidRPr="00365A1E">
              <w:rPr>
                <w:rFonts w:ascii="Times New Roman" w:hAnsi="Times New Roman" w:cs="Times New Roman"/>
                <w:sz w:val="24"/>
                <w:szCs w:val="24"/>
              </w:rPr>
              <w:t>Указывается дата подписания Сведений                          о бюджетном обязательстве получателем средств местного бюджета</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При формировании Сведений о бюджетн</w:t>
            </w:r>
            <w:r w:rsidR="000937F6">
              <w:rPr>
                <w:rFonts w:ascii="Times New Roman" w:hAnsi="Times New Roman" w:cs="Times New Roman"/>
                <w:sz w:val="24"/>
                <w:szCs w:val="24"/>
              </w:rPr>
              <w:t>ом обя</w:t>
            </w:r>
            <w:r w:rsidRPr="00365A1E">
              <w:rPr>
                <w:rFonts w:ascii="Times New Roman" w:hAnsi="Times New Roman" w:cs="Times New Roman"/>
                <w:sz w:val="24"/>
                <w:szCs w:val="24"/>
              </w:rPr>
              <w:t>зательстве в форме электронного документа в информационных системах Федерального казначейства дата Сведений о бюджетном обязательстве</w:t>
            </w:r>
            <w:proofErr w:type="gramEnd"/>
            <w:r w:rsidRPr="00365A1E">
              <w:rPr>
                <w:rFonts w:ascii="Times New Roman" w:hAnsi="Times New Roman" w:cs="Times New Roman"/>
                <w:sz w:val="24"/>
                <w:szCs w:val="24"/>
              </w:rPr>
              <w:t xml:space="preserve"> формируется автоматически после подписания документа электронной подписью.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Тип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типа бюджетного обязательства, исходя из следующего: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 – закупка, если бюджетное обязательство связано с закупкой товаров, работ, услуг в текущем финансовом году;</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5. Информация о получателе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Получатель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Наименование бюджета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5.3. Код </w:t>
            </w:r>
            <w:hyperlink r:id="rId29" w:history="1">
              <w:r w:rsidRPr="00365A1E">
                <w:rPr>
                  <w:rFonts w:ascii="Times New Roman" w:hAnsi="Times New Roman" w:cs="Times New Roman"/>
                  <w:sz w:val="24"/>
                  <w:szCs w:val="24"/>
                </w:rPr>
                <w:t>ОКТМО</w:t>
              </w:r>
            </w:hyperlink>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0"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5.4. Финансовый орган</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5.5. Код по ОКПО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5.6. Код получателя бюджетных средств по Сводному реестру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C43C84" w:rsidRPr="00365A1E" w:rsidTr="0032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5.7. Наименование главного распорядителя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322C6E" w:rsidRPr="00365A1E" w:rsidTr="0032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322C6E" w:rsidRPr="00365A1E" w:rsidRDefault="00322C6E"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5.8. Глава по БК</w:t>
            </w:r>
          </w:p>
        </w:tc>
        <w:tc>
          <w:tcPr>
            <w:tcW w:w="6457" w:type="dxa"/>
          </w:tcPr>
          <w:p w:rsidR="00322C6E" w:rsidRPr="00365A1E" w:rsidRDefault="00322C6E" w:rsidP="00C43C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Указывается </w:t>
            </w:r>
            <w:r w:rsidRPr="00365A1E">
              <w:rPr>
                <w:rFonts w:ascii="Times New Roman" w:hAnsi="Times New Roman" w:cs="Times New Roman"/>
                <w:sz w:val="24"/>
                <w:szCs w:val="24"/>
              </w:rPr>
              <w:t>код главы главного распорядителя средств местного бюджета в соответствии с решением о бюджете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5.9. </w:t>
            </w:r>
            <w:r w:rsidR="00C91741" w:rsidRPr="00365A1E">
              <w:rPr>
                <w:rFonts w:ascii="Times New Roman" w:hAnsi="Times New Roman" w:cs="Times New Roman"/>
                <w:sz w:val="24"/>
                <w:szCs w:val="24"/>
              </w:rPr>
              <w:t>Наименование органа Федерального казначейства</w:t>
            </w:r>
            <w:r w:rsidR="00C91741" w:rsidRPr="00365A1E" w:rsidDel="00C91741">
              <w:rPr>
                <w:rFonts w:ascii="Times New Roman" w:hAnsi="Times New Roman" w:cs="Times New Roman"/>
                <w:sz w:val="24"/>
                <w:szCs w:val="24"/>
              </w:rPr>
              <w:t xml:space="preserve"> </w:t>
            </w:r>
          </w:p>
        </w:tc>
        <w:tc>
          <w:tcPr>
            <w:tcW w:w="6457" w:type="dxa"/>
          </w:tcPr>
          <w:p w:rsidR="00C43C84" w:rsidRPr="00365A1E" w:rsidRDefault="00C43C84" w:rsidP="0006334D">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9174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5.10. Код органа </w:t>
            </w:r>
            <w:r w:rsidR="00C91741" w:rsidRPr="00365A1E">
              <w:rPr>
                <w:rFonts w:ascii="Times New Roman" w:hAnsi="Times New Roman" w:cs="Times New Roman"/>
                <w:sz w:val="24"/>
                <w:szCs w:val="24"/>
              </w:rPr>
              <w:t>Федерального казначейства</w:t>
            </w:r>
            <w:r w:rsidR="00C91741" w:rsidRPr="00365A1E" w:rsidDel="00C91741">
              <w:rPr>
                <w:rFonts w:ascii="Times New Roman" w:hAnsi="Times New Roman" w:cs="Times New Roman"/>
                <w:sz w:val="24"/>
                <w:szCs w:val="24"/>
              </w:rPr>
              <w:t xml:space="preserve"> </w:t>
            </w:r>
            <w:r w:rsidRPr="00365A1E">
              <w:rPr>
                <w:rFonts w:ascii="Times New Roman" w:hAnsi="Times New Roman" w:cs="Times New Roman"/>
                <w:sz w:val="24"/>
                <w:szCs w:val="24"/>
              </w:rPr>
              <w:t>(далее – КОФК)</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 в котором открыт соответствующий лицевой счет получателя бюджетных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5.11. Номер лицевого счета получателя бюджетных средств</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номер соответствующего лицевого счета получателя бюджетных средств </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17" w:name="P288"/>
            <w:bookmarkEnd w:id="17"/>
            <w:r w:rsidRPr="00365A1E">
              <w:rPr>
                <w:rFonts w:ascii="Times New Roman" w:hAnsi="Times New Roman" w:cs="Times New Roman"/>
                <w:sz w:val="24"/>
                <w:szCs w:val="24"/>
              </w:rPr>
              <w:t>6.1. Вид документа–основания</w:t>
            </w:r>
          </w:p>
          <w:p w:rsidR="00C43C84" w:rsidRPr="00365A1E" w:rsidRDefault="00C43C84" w:rsidP="00C43C84">
            <w:pPr>
              <w:pStyle w:val="ConsPlusNormal"/>
              <w:jc w:val="both"/>
              <w:rPr>
                <w:rFonts w:ascii="Times New Roman" w:hAnsi="Times New Roman" w:cs="Times New Roman"/>
                <w:sz w:val="24"/>
                <w:szCs w:val="24"/>
              </w:rPr>
            </w:pPr>
          </w:p>
        </w:tc>
        <w:tc>
          <w:tcPr>
            <w:tcW w:w="6457"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один из следующих видов документов: «контракт», «договор»,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 xml:space="preserve">нормативный правовой акт», «исполнительный документ», «решение налогового органа», «извещение об осуществлении закупки», </w:t>
            </w: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приглашение принять участие в определении поставщика (подрядчика, исполнителя)», «иное основание»</w:t>
            </w:r>
            <w:proofErr w:type="gramEnd"/>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6.2. Наименование нормативного правового акта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6.3. Номер документа–основания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bookmarkStart w:id="18" w:name="P294"/>
            <w:bookmarkEnd w:id="18"/>
            <w:r w:rsidRPr="00365A1E">
              <w:rPr>
                <w:rFonts w:ascii="Times New Roman" w:hAnsi="Times New Roman" w:cs="Times New Roman"/>
                <w:sz w:val="24"/>
                <w:szCs w:val="24"/>
              </w:rPr>
              <w:t>6.4. Дата документа–основания</w:t>
            </w:r>
          </w:p>
        </w:tc>
        <w:tc>
          <w:tcPr>
            <w:tcW w:w="6457"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6.5. Срок исполнения</w:t>
            </w:r>
          </w:p>
        </w:tc>
        <w:tc>
          <w:tcPr>
            <w:tcW w:w="6457" w:type="dxa"/>
            <w:tcBorders>
              <w:top w:val="single" w:sz="4" w:space="0" w:color="auto"/>
              <w:bottom w:val="single" w:sz="4" w:space="0" w:color="auto"/>
            </w:tcBorders>
          </w:tcPr>
          <w:p w:rsidR="00C43C84" w:rsidRPr="00365A1E" w:rsidRDefault="00C43C84" w:rsidP="00C43C84">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6.6. Предмет по документу–основанию</w:t>
            </w:r>
          </w:p>
        </w:tc>
        <w:tc>
          <w:tcPr>
            <w:tcW w:w="6457"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bookmarkStart w:id="19" w:name="P300"/>
            <w:bookmarkEnd w:id="19"/>
            <w:r w:rsidRPr="00365A1E">
              <w:rPr>
                <w:rFonts w:ascii="Times New Roman" w:hAnsi="Times New Roman" w:cs="Times New Roman"/>
                <w:sz w:val="24"/>
                <w:szCs w:val="24"/>
              </w:rPr>
              <w:t>Указывается предмет по документу–основанию.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365A1E">
              <w:rPr>
                <w:rFonts w:ascii="Times New Roman" w:hAnsi="Times New Roman" w:cs="Times New Roman"/>
                <w:sz w:val="24"/>
                <w:szCs w:val="24"/>
              </w:rPr>
              <w:t>ые</w:t>
            </w:r>
            <w:proofErr w:type="spellEnd"/>
            <w:r w:rsidRPr="00365A1E">
              <w:rPr>
                <w:rFonts w:ascii="Times New Roman" w:hAnsi="Times New Roman" w:cs="Times New Roman"/>
                <w:sz w:val="24"/>
                <w:szCs w:val="24"/>
              </w:rPr>
              <w:t>) в контракте (договоре),</w:t>
            </w: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"извещении об осуществлении закупки", "приглашении принять участие в определении поставщика (подрядчика, исполнителя)".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вида документа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или "нормативный правовой акт"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цели(ей) предоставления, целевого направления, направления(</w:t>
            </w:r>
            <w:proofErr w:type="spellStart"/>
            <w:r w:rsidRPr="00365A1E">
              <w:rPr>
                <w:rFonts w:ascii="Times New Roman" w:hAnsi="Times New Roman" w:cs="Times New Roman"/>
                <w:sz w:val="24"/>
                <w:szCs w:val="24"/>
              </w:rPr>
              <w:t>ий</w:t>
            </w:r>
            <w:proofErr w:type="spellEnd"/>
            <w:r w:rsidRPr="00365A1E">
              <w:rPr>
                <w:rFonts w:ascii="Times New Roman" w:hAnsi="Times New Roman" w:cs="Times New Roman"/>
                <w:sz w:val="24"/>
                <w:szCs w:val="24"/>
              </w:rPr>
              <w:t>) расходования субсидии, бюджетных инвестиций или средств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0" w:name="P303"/>
            <w:bookmarkEnd w:id="20"/>
            <w:r w:rsidRPr="00365A1E">
              <w:rPr>
                <w:rFonts w:ascii="Times New Roman" w:hAnsi="Times New Roman" w:cs="Times New Roman"/>
                <w:sz w:val="24"/>
                <w:szCs w:val="24"/>
              </w:rPr>
              <w:t>6.7. Признак казначейского сопровождения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______________________________ казначейского сопровождения средств, предоставляемых в соответствии с документом–основанием. В остальных случаях не заполняется.</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6.8. Идентификатор</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идентификатор документа–основания при заполнении «Да» в </w:t>
            </w:r>
            <w:hyperlink w:anchor="P303" w:history="1">
              <w:r w:rsidRPr="00365A1E">
                <w:rPr>
                  <w:rFonts w:ascii="Times New Roman" w:hAnsi="Times New Roman" w:cs="Times New Roman"/>
                  <w:sz w:val="24"/>
                  <w:szCs w:val="24"/>
                </w:rPr>
                <w:t>пункте 6.7</w:t>
              </w:r>
            </w:hyperlink>
            <w:r w:rsidRPr="00365A1E">
              <w:rPr>
                <w:rFonts w:ascii="Times New Roman" w:hAnsi="Times New Roman" w:cs="Times New Roman"/>
                <w:sz w:val="24"/>
                <w:szCs w:val="24"/>
              </w:rPr>
              <w:t xml:space="preserve"> (при наличии).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w:t>
            </w:r>
            <w:proofErr w:type="spellStart"/>
            <w:r w:rsidRPr="00365A1E">
              <w:rPr>
                <w:rFonts w:ascii="Times New Roman" w:hAnsi="Times New Roman" w:cs="Times New Roman"/>
                <w:sz w:val="24"/>
                <w:szCs w:val="24"/>
              </w:rPr>
              <w:t>незаполнении</w:t>
            </w:r>
            <w:proofErr w:type="spellEnd"/>
            <w:r w:rsidRPr="00365A1E">
              <w:rPr>
                <w:rFonts w:ascii="Times New Roman" w:hAnsi="Times New Roman" w:cs="Times New Roman"/>
                <w:sz w:val="24"/>
                <w:szCs w:val="24"/>
              </w:rPr>
              <w:t xml:space="preserve"> </w:t>
            </w:r>
            <w:hyperlink w:anchor="P303" w:history="1">
              <w:r w:rsidRPr="00365A1E">
                <w:rPr>
                  <w:rFonts w:ascii="Times New Roman" w:hAnsi="Times New Roman" w:cs="Times New Roman"/>
                  <w:sz w:val="24"/>
                  <w:szCs w:val="24"/>
                </w:rPr>
                <w:t>пункта 6.7</w:t>
              </w:r>
            </w:hyperlink>
            <w:r w:rsidRPr="00365A1E">
              <w:rPr>
                <w:rFonts w:ascii="Times New Roman" w:hAnsi="Times New Roman" w:cs="Times New Roman"/>
                <w:sz w:val="24"/>
                <w:szCs w:val="24"/>
              </w:rPr>
              <w:t xml:space="preserve"> идентификатор указывается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1" w:name="P310"/>
            <w:bookmarkEnd w:id="21"/>
            <w:proofErr w:type="gramStart"/>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Уполномоченный орган одновременно с информацией о </w:t>
            </w:r>
            <w:r w:rsidR="00CF4C71" w:rsidRPr="00365A1E">
              <w:rPr>
                <w:rFonts w:ascii="Times New Roman" w:hAnsi="Times New Roman" w:cs="Times New Roman"/>
                <w:sz w:val="24"/>
                <w:szCs w:val="24"/>
              </w:rPr>
              <w:t>муниципальном</w:t>
            </w:r>
            <w:r w:rsidRPr="00365A1E">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2" w:name="P311"/>
            <w:bookmarkEnd w:id="22"/>
            <w:r w:rsidRPr="00365A1E">
              <w:rPr>
                <w:rFonts w:ascii="Times New Roman" w:hAnsi="Times New Roman" w:cs="Times New Roman"/>
                <w:sz w:val="24"/>
                <w:szCs w:val="24"/>
              </w:rPr>
              <w:t>6.10. Сумма в валюте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w:t>
            </w:r>
            <w:proofErr w:type="gramStart"/>
            <w:r w:rsidRPr="00365A1E">
              <w:rPr>
                <w:rFonts w:ascii="Times New Roman" w:hAnsi="Times New Roman" w:cs="Times New Roman"/>
                <w:sz w:val="24"/>
                <w:szCs w:val="24"/>
              </w:rPr>
              <w:t>,</w:t>
            </w:r>
            <w:proofErr w:type="gramEnd"/>
            <w:r w:rsidRPr="00365A1E">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w:t>
            </w:r>
            <w:proofErr w:type="gramStart"/>
            <w:r w:rsidRPr="00365A1E">
              <w:rPr>
                <w:rFonts w:ascii="Times New Roman" w:hAnsi="Times New Roman" w:cs="Times New Roman"/>
                <w:sz w:val="24"/>
                <w:szCs w:val="24"/>
              </w:rPr>
              <w:t>,</w:t>
            </w:r>
            <w:proofErr w:type="gramEnd"/>
            <w:r w:rsidRPr="00365A1E">
              <w:rPr>
                <w:rFonts w:ascii="Times New Roman" w:hAnsi="Times New Roman" w:cs="Times New Roman"/>
                <w:sz w:val="24"/>
                <w:szCs w:val="24"/>
              </w:rPr>
              <w:t xml:space="preserve"> если документ–основание предусматривает </w:t>
            </w:r>
            <w:r w:rsidRPr="00365A1E">
              <w:rPr>
                <w:rFonts w:ascii="Times New Roman" w:hAnsi="Times New Roman" w:cs="Times New Roman"/>
                <w:sz w:val="24"/>
                <w:szCs w:val="24"/>
              </w:rPr>
              <w:lastRenderedPageBreak/>
              <w:t>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3" w:name="P315"/>
            <w:bookmarkEnd w:id="23"/>
            <w:r w:rsidRPr="00365A1E">
              <w:rPr>
                <w:rFonts w:ascii="Times New Roman" w:hAnsi="Times New Roman" w:cs="Times New Roman"/>
                <w:sz w:val="24"/>
                <w:szCs w:val="24"/>
              </w:rPr>
              <w:lastRenderedPageBreak/>
              <w:t xml:space="preserve">6.11. Код валюты по </w:t>
            </w:r>
            <w:hyperlink r:id="rId31" w:history="1">
              <w:r w:rsidRPr="00365A1E">
                <w:rPr>
                  <w:rFonts w:ascii="Times New Roman" w:hAnsi="Times New Roman" w:cs="Times New Roman"/>
                  <w:sz w:val="24"/>
                  <w:szCs w:val="24"/>
                </w:rPr>
                <w:t>ОКВ</w:t>
              </w:r>
            </w:hyperlink>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4" w:name="P316"/>
            <w:bookmarkEnd w:id="24"/>
            <w:r w:rsidRPr="00365A1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2"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3"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6.12. Сумма в валюте Российской Федерации, всего</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5" w:name="P319"/>
            <w:bookmarkEnd w:id="25"/>
            <w:r w:rsidRPr="00365A1E">
              <w:rPr>
                <w:rFonts w:ascii="Times New Roman" w:hAnsi="Times New Roman" w:cs="Times New Roman"/>
                <w:sz w:val="24"/>
                <w:szCs w:val="24"/>
              </w:rPr>
              <w:t>Указывается сумма бюджетного обязательства                в валюте Российской Федерации.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365A1E">
                <w:rPr>
                  <w:rFonts w:ascii="Times New Roman" w:hAnsi="Times New Roman" w:cs="Times New Roman"/>
                  <w:sz w:val="24"/>
                  <w:szCs w:val="24"/>
                </w:rPr>
                <w:t>пунктам 6.10</w:t>
              </w:r>
            </w:hyperlink>
            <w:r w:rsidRPr="00365A1E">
              <w:rPr>
                <w:rFonts w:ascii="Times New Roman" w:hAnsi="Times New Roman" w:cs="Times New Roman"/>
                <w:sz w:val="24"/>
                <w:szCs w:val="24"/>
              </w:rPr>
              <w:t xml:space="preserve"> и </w:t>
            </w:r>
            <w:hyperlink w:anchor="P315" w:history="1">
              <w:r w:rsidRPr="00365A1E">
                <w:rPr>
                  <w:rFonts w:ascii="Times New Roman" w:hAnsi="Times New Roman" w:cs="Times New Roman"/>
                  <w:sz w:val="24"/>
                  <w:szCs w:val="24"/>
                </w:rPr>
                <w:t>6.11</w:t>
              </w:r>
            </w:hyperlink>
            <w:r w:rsidRPr="00365A1E">
              <w:rPr>
                <w:rFonts w:ascii="Times New Roman" w:hAnsi="Times New Roman" w:cs="Times New Roman"/>
                <w:sz w:val="24"/>
                <w:szCs w:val="24"/>
              </w:rPr>
              <w:t xml:space="preserve"> настоящей информации.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C43C84" w:rsidRPr="00365A1E" w:rsidRDefault="00C43C84" w:rsidP="00C43C84">
            <w:pPr>
              <w:pStyle w:val="ConsPlusNormal"/>
              <w:jc w:val="both"/>
              <w:rPr>
                <w:rFonts w:ascii="Times New Roman" w:hAnsi="Times New Roman"/>
                <w:sz w:val="24"/>
                <w:szCs w:val="24"/>
              </w:rPr>
            </w:pPr>
            <w:r w:rsidRPr="00365A1E">
              <w:rPr>
                <w:rFonts w:ascii="Times New Roman" w:hAnsi="Times New Roman"/>
                <w:sz w:val="24"/>
                <w:szCs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6.15. Сумма платежа, требующего подтверждения</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288" w:history="1">
              <w:r w:rsidRPr="00365A1E">
                <w:rPr>
                  <w:rFonts w:ascii="Times New Roman" w:hAnsi="Times New Roman" w:cs="Times New Roman"/>
                  <w:sz w:val="24"/>
                  <w:szCs w:val="24"/>
                </w:rPr>
                <w:t>пункте 6.1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6.18. Основание </w:t>
            </w:r>
            <w:proofErr w:type="spellStart"/>
            <w:r w:rsidRPr="00365A1E">
              <w:rPr>
                <w:rFonts w:ascii="Times New Roman" w:hAnsi="Times New Roman" w:cs="Times New Roman"/>
                <w:sz w:val="24"/>
                <w:szCs w:val="24"/>
              </w:rPr>
              <w:t>невключения</w:t>
            </w:r>
            <w:proofErr w:type="spellEnd"/>
            <w:r w:rsidRPr="00365A1E">
              <w:rPr>
                <w:rFonts w:ascii="Times New Roman" w:hAnsi="Times New Roman" w:cs="Times New Roman"/>
                <w:sz w:val="24"/>
                <w:szCs w:val="24"/>
              </w:rPr>
              <w:t xml:space="preserve"> договора (муниципального контракта) в реестр контрактов</w:t>
            </w:r>
          </w:p>
        </w:tc>
        <w:tc>
          <w:tcPr>
            <w:tcW w:w="6457" w:type="dxa"/>
          </w:tcPr>
          <w:p w:rsidR="00C43C84" w:rsidRPr="00365A1E" w:rsidRDefault="00C43C84" w:rsidP="00C43C84">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 xml:space="preserve">При заполнении в </w:t>
            </w:r>
            <w:hyperlink w:anchor="P288" w:history="1">
              <w:r w:rsidRPr="00365A1E">
                <w:rPr>
                  <w:rFonts w:ascii="Times New Roman" w:hAnsi="Times New Roman"/>
                  <w:sz w:val="24"/>
                  <w:szCs w:val="24"/>
                </w:rPr>
                <w:t>пункте 6.1</w:t>
              </w:r>
            </w:hyperlink>
            <w:r w:rsidRPr="00365A1E">
              <w:rPr>
                <w:rFonts w:ascii="Times New Roman" w:hAnsi="Times New Roman"/>
                <w:sz w:val="24"/>
                <w:szCs w:val="24"/>
              </w:rPr>
              <w:t xml:space="preserve"> настоящей информации значения «договор» </w:t>
            </w:r>
            <w:r w:rsidRPr="00365A1E">
              <w:rPr>
                <w:rFonts w:ascii="Times New Roman" w:hAnsi="Times New Roman"/>
                <w:sz w:val="24"/>
                <w:szCs w:val="24"/>
                <w:lang w:eastAsia="ru-RU"/>
              </w:rPr>
              <w:t xml:space="preserve">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365A1E">
              <w:rPr>
                <w:rFonts w:ascii="Times New Roman" w:hAnsi="Times New Roman"/>
                <w:sz w:val="24"/>
                <w:szCs w:val="24"/>
                <w:lang w:eastAsia="ru-RU"/>
              </w:rPr>
              <w:t>невключения</w:t>
            </w:r>
            <w:proofErr w:type="spellEnd"/>
            <w:r w:rsidRPr="00365A1E">
              <w:rPr>
                <w:rFonts w:ascii="Times New Roman" w:hAnsi="Times New Roman"/>
                <w:sz w:val="24"/>
                <w:szCs w:val="24"/>
                <w:lang w:eastAsia="ru-RU"/>
              </w:rPr>
              <w:t xml:space="preserve"> договора (контракта) в реестр контрактов.</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Реквизиты контрагента /взыскателя по исполнительному документу/решению налогового органа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7.1. Наименование юридического лица/фамилия, имя, </w:t>
            </w:r>
            <w:r w:rsidRPr="00365A1E">
              <w:rPr>
                <w:rFonts w:ascii="Times New Roman" w:hAnsi="Times New Roman" w:cs="Times New Roman"/>
                <w:sz w:val="24"/>
                <w:szCs w:val="24"/>
              </w:rPr>
              <w:lastRenderedPageBreak/>
              <w:t>отчество физического лица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6" w:name="P341"/>
            <w:bookmarkEnd w:id="26"/>
            <w:proofErr w:type="gramStart"/>
            <w:r w:rsidRPr="00365A1E">
              <w:rPr>
                <w:rFonts w:ascii="Times New Roman" w:hAnsi="Times New Roman" w:cs="Times New Roman"/>
                <w:sz w:val="24"/>
                <w:szCs w:val="24"/>
              </w:rPr>
              <w:lastRenderedPageBreak/>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w:t>
            </w:r>
            <w:r w:rsidRPr="00365A1E">
              <w:rPr>
                <w:rFonts w:ascii="Times New Roman" w:hAnsi="Times New Roman" w:cs="Times New Roman"/>
                <w:sz w:val="24"/>
                <w:szCs w:val="24"/>
              </w:rPr>
              <w:lastRenderedPageBreak/>
              <w:t>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7" w:name="P343"/>
            <w:bookmarkEnd w:id="27"/>
            <w:r w:rsidRPr="00365A1E">
              <w:rPr>
                <w:rFonts w:ascii="Times New Roman" w:hAnsi="Times New Roman" w:cs="Times New Roman"/>
                <w:sz w:val="24"/>
                <w:szCs w:val="24"/>
              </w:rPr>
              <w:lastRenderedPageBreak/>
              <w:t>7.2. Идентификационный номер налогоплательщика (ИНН)</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ИНН контрагента в соответствии со сведениями ЕГРЮЛ.</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28" w:name="P346"/>
            <w:bookmarkEnd w:id="28"/>
            <w:r w:rsidRPr="00365A1E">
              <w:rPr>
                <w:rFonts w:ascii="Times New Roman" w:hAnsi="Times New Roman" w:cs="Times New Roman"/>
                <w:sz w:val="24"/>
                <w:szCs w:val="24"/>
              </w:rPr>
              <w:t>7.3. Код причины постановки на учет в налоговом органе (КПП)</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29" w:name="P347"/>
            <w:bookmarkEnd w:id="29"/>
            <w:r w:rsidRPr="00365A1E">
              <w:rPr>
                <w:rFonts w:ascii="Times New Roman" w:hAnsi="Times New Roman" w:cs="Times New Roman"/>
                <w:sz w:val="24"/>
                <w:szCs w:val="24"/>
              </w:rPr>
              <w:t>Указывается КПП контрагента в соответствии со сведениями ЕГРЮЛ (при наличии).</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7.4. Код по Сводному реестру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365A1E">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365A1E">
              <w:rPr>
                <w:rFonts w:ascii="Times New Roman" w:hAnsi="Times New Roman" w:cs="Times New Roman"/>
                <w:sz w:val="24"/>
                <w:szCs w:val="24"/>
              </w:rPr>
              <w:t xml:space="preserve"> и КПП контрагента, указанным в </w:t>
            </w:r>
            <w:hyperlink w:anchor="P343" w:history="1">
              <w:r w:rsidRPr="00365A1E">
                <w:rPr>
                  <w:rFonts w:ascii="Times New Roman" w:hAnsi="Times New Roman" w:cs="Times New Roman"/>
                  <w:sz w:val="24"/>
                  <w:szCs w:val="24"/>
                </w:rPr>
                <w:t>пунктах 7.2</w:t>
              </w:r>
            </w:hyperlink>
            <w:r w:rsidRPr="00365A1E">
              <w:rPr>
                <w:rFonts w:ascii="Times New Roman" w:hAnsi="Times New Roman" w:cs="Times New Roman"/>
                <w:sz w:val="24"/>
                <w:szCs w:val="24"/>
              </w:rPr>
              <w:t xml:space="preserve"> и </w:t>
            </w:r>
            <w:hyperlink w:anchor="P346" w:history="1">
              <w:r w:rsidRPr="00365A1E">
                <w:rPr>
                  <w:rFonts w:ascii="Times New Roman" w:hAnsi="Times New Roman" w:cs="Times New Roman"/>
                  <w:sz w:val="24"/>
                  <w:szCs w:val="24"/>
                </w:rPr>
                <w:t>7.3</w:t>
              </w:r>
            </w:hyperlink>
            <w:r w:rsidRPr="00365A1E">
              <w:rPr>
                <w:rFonts w:ascii="Times New Roman" w:hAnsi="Times New Roman" w:cs="Times New Roman"/>
                <w:sz w:val="24"/>
                <w:szCs w:val="24"/>
              </w:rPr>
              <w:t xml:space="preserve"> настоящей информации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bookmarkStart w:id="30" w:name="P351"/>
            <w:bookmarkEnd w:id="30"/>
            <w:r w:rsidRPr="00365A1E">
              <w:rPr>
                <w:rFonts w:ascii="Times New Roman" w:hAnsi="Times New Roman" w:cs="Times New Roman"/>
                <w:sz w:val="24"/>
                <w:szCs w:val="24"/>
              </w:rPr>
              <w:t>7.5. Номер лицевого счета (раздела на лицевом счете)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7.6. Номер банковского (казначейского) счета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7.7. Наименование банка (иной организации), в которо</w:t>
            </w:r>
            <w:proofErr w:type="gramStart"/>
            <w:r w:rsidRPr="00365A1E">
              <w:rPr>
                <w:rFonts w:ascii="Times New Roman" w:hAnsi="Times New Roman" w:cs="Times New Roman"/>
                <w:sz w:val="24"/>
                <w:szCs w:val="24"/>
              </w:rPr>
              <w:t>м(</w:t>
            </w:r>
            <w:proofErr w:type="gramEnd"/>
            <w:r w:rsidRPr="00365A1E">
              <w:rPr>
                <w:rFonts w:ascii="Times New Roman" w:hAnsi="Times New Roman" w:cs="Times New Roman"/>
                <w:sz w:val="24"/>
                <w:szCs w:val="24"/>
              </w:rPr>
              <w:t>-ой) открыт счет контрагенту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7.8. БИК банка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БИК банка контрагента (при 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7.9. Корреспондентский </w:t>
            </w:r>
            <w:r w:rsidRPr="00365A1E">
              <w:rPr>
                <w:rFonts w:ascii="Times New Roman" w:hAnsi="Times New Roman" w:cs="Times New Roman"/>
                <w:sz w:val="24"/>
                <w:szCs w:val="24"/>
              </w:rPr>
              <w:lastRenderedPageBreak/>
              <w:t>счет банка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Указывается корреспондентский счет банка контрагента (при </w:t>
            </w:r>
            <w:r w:rsidRPr="00365A1E">
              <w:rPr>
                <w:rFonts w:ascii="Times New Roman" w:hAnsi="Times New Roman" w:cs="Times New Roman"/>
                <w:sz w:val="24"/>
                <w:szCs w:val="24"/>
              </w:rPr>
              <w:lastRenderedPageBreak/>
              <w:t>наличии в документе–основании)</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 Расшифровка обязательства</w:t>
            </w:r>
          </w:p>
        </w:tc>
        <w:tc>
          <w:tcPr>
            <w:tcW w:w="6457"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365A1E" w:rsidRDefault="00C43C84" w:rsidP="00C43C84">
            <w:pPr>
              <w:spacing w:after="0" w:line="240" w:lineRule="auto"/>
              <w:rPr>
                <w:rFonts w:ascii="Times New Roman" w:hAnsi="Times New Roman"/>
                <w:sz w:val="24"/>
                <w:szCs w:val="24"/>
              </w:rPr>
            </w:pPr>
            <w:r w:rsidRPr="00365A1E">
              <w:rPr>
                <w:rFonts w:ascii="Times New Roman" w:hAnsi="Times New Roman"/>
                <w:sz w:val="28"/>
                <w:szCs w:val="28"/>
              </w:rPr>
              <w:t xml:space="preserve"> </w:t>
            </w:r>
            <w:r w:rsidRPr="00365A1E">
              <w:rPr>
                <w:rFonts w:ascii="Times New Roman" w:hAnsi="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C43C84" w:rsidRPr="00365A1E" w:rsidTr="000A179C">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2614"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C43C84" w:rsidRPr="00365A1E" w:rsidRDefault="00C43C84" w:rsidP="00C43C84">
            <w:pPr>
              <w:spacing w:after="0" w:line="240" w:lineRule="auto"/>
              <w:jc w:val="both"/>
              <w:rPr>
                <w:rFonts w:ascii="Times New Roman" w:hAnsi="Times New Roman"/>
                <w:sz w:val="24"/>
                <w:szCs w:val="24"/>
              </w:rPr>
            </w:pPr>
            <w:r w:rsidRPr="00365A1E">
              <w:rPr>
                <w:rFonts w:ascii="Times New Roman" w:hAnsi="Times New Roman"/>
                <w:sz w:val="28"/>
                <w:szCs w:val="28"/>
                <w:lang w:eastAsia="ru-RU"/>
              </w:rPr>
              <w:t xml:space="preserve"> </w:t>
            </w:r>
            <w:r w:rsidRPr="00365A1E">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8.3. Наименование вида средств</w:t>
            </w:r>
          </w:p>
        </w:tc>
        <w:tc>
          <w:tcPr>
            <w:tcW w:w="6457"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8.4. Код по БК</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1" w:name="P374"/>
            <w:bookmarkEnd w:id="31"/>
            <w:r w:rsidRPr="00365A1E">
              <w:rPr>
                <w:rFonts w:ascii="Times New Roman" w:hAnsi="Times New Roman" w:cs="Times New Roman"/>
                <w:sz w:val="24"/>
                <w:szCs w:val="24"/>
              </w:rPr>
              <w:t>Указывается код бюджетной классификации расходов местного бюджета в соответствии с предметом документа–основания.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8.5. Признак безусловности обязательства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8.6. Сумма исполненного обязательства прошлых </w:t>
            </w:r>
            <w:r w:rsidRPr="00365A1E">
              <w:rPr>
                <w:rFonts w:ascii="Times New Roman" w:hAnsi="Times New Roman" w:cs="Times New Roman"/>
                <w:sz w:val="24"/>
                <w:szCs w:val="24"/>
              </w:rPr>
              <w:lastRenderedPageBreak/>
              <w:t>лет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исполненная сумма бюджетного обязательства прошлых лет с точностью до второго знака после запятой</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8.7. Сумма неисполненного обязательства прошлых лет в валюте Российской Федерации</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2" w:name="P384"/>
            <w:bookmarkEnd w:id="32"/>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57" w:type="dxa"/>
          </w:tcPr>
          <w:p w:rsidR="00C43C84" w:rsidRPr="00365A1E" w:rsidRDefault="00C43C84" w:rsidP="00C43C84">
            <w:pPr>
              <w:pStyle w:val="ConsPlusNormal"/>
              <w:jc w:val="both"/>
              <w:rPr>
                <w:rFonts w:ascii="Times New Roman" w:hAnsi="Times New Roman" w:cs="Times New Roman"/>
                <w:sz w:val="24"/>
                <w:szCs w:val="24"/>
              </w:rPr>
            </w:pPr>
            <w:bookmarkStart w:id="33" w:name="P388"/>
            <w:bookmarkEnd w:id="33"/>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65A1E">
              <w:rPr>
                <w:rFonts w:ascii="Times New Roman" w:hAnsi="Times New Roman" w:cs="Times New Roman"/>
                <w:sz w:val="24"/>
                <w:szCs w:val="24"/>
              </w:rPr>
              <w:t>последующие</w:t>
            </w:r>
            <w:proofErr w:type="gramEnd"/>
            <w:r w:rsidRPr="00365A1E">
              <w:rPr>
                <w:rFonts w:ascii="Times New Roman" w:hAnsi="Times New Roman" w:cs="Times New Roman"/>
                <w:sz w:val="24"/>
                <w:szCs w:val="24"/>
              </w:rPr>
              <w:t xml:space="preserve"> года</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8.10. Дата выплаты по исполнительному документу</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8.11. Аналитический код</w:t>
            </w:r>
          </w:p>
        </w:tc>
        <w:tc>
          <w:tcPr>
            <w:tcW w:w="6457" w:type="dxa"/>
          </w:tcPr>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w:t>
            </w:r>
            <w:r w:rsidRPr="00365A1E">
              <w:rPr>
                <w:rFonts w:ascii="Times New Roman" w:hAnsi="Times New Roman"/>
                <w:sz w:val="24"/>
                <w:szCs w:val="24"/>
                <w:lang w:eastAsia="ru-RU"/>
              </w:rPr>
              <w:lastRenderedPageBreak/>
              <w:t>завершения расчетов по обязательствам, неисполненным на начало текущего финансового года.</w:t>
            </w:r>
            <w:r w:rsidRPr="00365A1E">
              <w:rPr>
                <w:rFonts w:ascii="Times New Roman" w:hAnsi="Times New Roman"/>
                <w:sz w:val="28"/>
                <w:szCs w:val="28"/>
              </w:rPr>
              <w:t xml:space="preserve"> </w:t>
            </w:r>
            <w:r w:rsidRPr="00365A1E">
              <w:rPr>
                <w:rFonts w:ascii="Times New Roman" w:hAnsi="Times New Roman"/>
                <w:sz w:val="24"/>
                <w:szCs w:val="24"/>
                <w:lang w:eastAsia="ru-RU"/>
              </w:rPr>
              <w:t>Также может указываться дополнительная классификация, применяемая в учете.</w:t>
            </w:r>
          </w:p>
        </w:tc>
      </w:tr>
      <w:tr w:rsidR="00C43C84" w:rsidRPr="00365A1E" w:rsidTr="000A1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8.12. Примечание</w:t>
            </w:r>
          </w:p>
        </w:tc>
        <w:tc>
          <w:tcPr>
            <w:tcW w:w="645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575B05">
          <w:pgSz w:w="11906" w:h="16838"/>
          <w:pgMar w:top="1134" w:right="851" w:bottom="1134" w:left="1701" w:header="283" w:footer="850"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2</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34" w:name="P408"/>
      <w:bookmarkEnd w:id="34"/>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Сведения о денежном обязательстве</w:t>
      </w:r>
    </w:p>
    <w:p w:rsidR="00C43C84" w:rsidRPr="00365A1E"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5465"/>
      </w:tblGrid>
      <w:tr w:rsidR="00C43C84" w:rsidRPr="00365A1E" w:rsidTr="00C43C84">
        <w:tc>
          <w:tcPr>
            <w:tcW w:w="9213"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информации (реквизита, показателя)</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информации (реквизита, показателя)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Сведений                о денежном обязательстве</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proofErr w:type="gramStart"/>
            <w:r w:rsidRPr="00365A1E">
              <w:rPr>
                <w:rFonts w:ascii="Times New Roman" w:hAnsi="Times New Roman"/>
                <w:sz w:val="24"/>
                <w:szCs w:val="24"/>
                <w:lang w:eastAsia="ru-RU"/>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proofErr w:type="gramEnd"/>
            <w:r w:rsidRPr="00365A1E">
              <w:rPr>
                <w:rFonts w:ascii="Times New Roman" w:hAnsi="Times New Roman"/>
                <w:sz w:val="24"/>
                <w:szCs w:val="24"/>
                <w:lang w:eastAsia="ru-RU"/>
              </w:rPr>
              <w:t xml:space="preserve"> присваивается автоматически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Дата Сведений о денежном обязательстве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Сведений о денежном обязательстве получателем средств местного бюджета</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proofErr w:type="gramStart"/>
            <w:r w:rsidRPr="00365A1E">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дата Сведений о денежном обязательстве</w:t>
            </w:r>
            <w:proofErr w:type="gramEnd"/>
            <w:r w:rsidRPr="00365A1E">
              <w:rPr>
                <w:rFonts w:ascii="Times New Roman" w:hAnsi="Times New Roman"/>
                <w:sz w:val="24"/>
                <w:szCs w:val="24"/>
                <w:lang w:eastAsia="ru-RU"/>
              </w:rPr>
              <w:t xml:space="preserve"> проставляется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Учетный номер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внесении изменений в поставленное на учет денежное обязательство.</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формировании Сведений </w:t>
            </w:r>
            <w:proofErr w:type="gramStart"/>
            <w:r w:rsidRPr="00365A1E">
              <w:rPr>
                <w:rFonts w:ascii="Times New Roman" w:hAnsi="Times New Roman" w:cs="Times New Roman"/>
                <w:sz w:val="24"/>
                <w:szCs w:val="24"/>
              </w:rPr>
              <w:t>о</w:t>
            </w:r>
            <w:proofErr w:type="gramEnd"/>
            <w:r w:rsidRPr="00365A1E">
              <w:rPr>
                <w:rFonts w:ascii="Times New Roman" w:hAnsi="Times New Roman" w:cs="Times New Roman"/>
                <w:sz w:val="24"/>
                <w:szCs w:val="24"/>
              </w:rPr>
              <w:t xml:space="preserve"> денежном </w:t>
            </w:r>
          </w:p>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Учетный номер бюджетного обязательства</w:t>
            </w:r>
          </w:p>
        </w:tc>
        <w:tc>
          <w:tcPr>
            <w:tcW w:w="5465"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формировании Сведений о денежном </w:t>
            </w:r>
            <w:r w:rsidRPr="00365A1E">
              <w:rPr>
                <w:rFonts w:ascii="Times New Roman" w:hAnsi="Times New Roman"/>
                <w:sz w:val="24"/>
                <w:szCs w:val="24"/>
                <w:lang w:eastAsia="ru-RU"/>
              </w:rPr>
              <w:lastRenderedPageBreak/>
              <w:t xml:space="preserve">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 при указании учетного номера денежного обязательства, в которое вносятся изменения.</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5.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Информация о получателе бюджетных средств</w:t>
            </w:r>
          </w:p>
        </w:tc>
        <w:tc>
          <w:tcPr>
            <w:tcW w:w="5465"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Получатель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6.2. Код получателя бюджетных средств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6.3. Номер лицевого счета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6.4. Главный распорядитель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6.5. Глава по 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решением о бюджете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6.6. Наименование бюджета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формировании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6.7. Код </w:t>
            </w:r>
            <w:hyperlink r:id="rId34" w:history="1">
              <w:r w:rsidRPr="00365A1E">
                <w:rPr>
                  <w:rFonts w:ascii="Times New Roman" w:hAnsi="Times New Roman" w:cs="Times New Roman"/>
                  <w:sz w:val="24"/>
                  <w:szCs w:val="24"/>
                </w:rPr>
                <w:t>ОКТМО</w:t>
              </w:r>
            </w:hyperlink>
          </w:p>
        </w:tc>
        <w:tc>
          <w:tcPr>
            <w:tcW w:w="5465" w:type="dxa"/>
          </w:tcPr>
          <w:p w:rsidR="00C43C84" w:rsidRPr="00365A1E" w:rsidRDefault="00C43C84" w:rsidP="00A52C9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5"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w:t>
            </w:r>
            <w:r w:rsidR="00A52C91" w:rsidRPr="00365A1E">
              <w:rPr>
                <w:rFonts w:ascii="Times New Roman" w:hAnsi="Times New Roman" w:cs="Times New Roman"/>
                <w:sz w:val="24"/>
                <w:szCs w:val="24"/>
              </w:rPr>
              <w:t xml:space="preserve">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6.8. Финансовый орган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 xml:space="preserve">При представлении Сведений о денежном обязательстве в форме электронного документа в информационных системах </w:t>
            </w:r>
            <w:r w:rsidRPr="00365A1E">
              <w:rPr>
                <w:rFonts w:ascii="Times New Roman" w:hAnsi="Times New Roman"/>
                <w:sz w:val="24"/>
                <w:szCs w:val="24"/>
              </w:rPr>
              <w:t>Федерального казначейства</w:t>
            </w:r>
            <w:r w:rsidRPr="00365A1E">
              <w:rPr>
                <w:rFonts w:ascii="Times New Roman" w:hAnsi="Times New Roman"/>
                <w:sz w:val="24"/>
                <w:szCs w:val="24"/>
                <w:lang w:eastAsia="ru-RU"/>
              </w:rPr>
              <w:t xml:space="preserve"> заполняется автоматически.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6.9. Код по ОКПО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финансового органа по </w:t>
            </w:r>
            <w:r w:rsidRPr="00365A1E">
              <w:rPr>
                <w:rFonts w:ascii="Times New Roman" w:hAnsi="Times New Roman" w:cs="Times New Roman"/>
                <w:sz w:val="24"/>
                <w:szCs w:val="24"/>
              </w:rPr>
              <w:lastRenderedPageBreak/>
              <w:t>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6.10. Территориальный орган Федерального казначейства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органа Федерального казначейства – «Управление Федерального казначейства по ____________________________»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6.11. Код органа Федерального казначейства (далее - КОФК)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Управления Федерального казначейства по ____________________________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6.12. Признак платежа, требующего подтверждения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Вид</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7.2. Номер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35" w:name="P462"/>
            <w:bookmarkEnd w:id="35"/>
            <w:r w:rsidRPr="00365A1E">
              <w:rPr>
                <w:rFonts w:ascii="Times New Roman" w:hAnsi="Times New Roman" w:cs="Times New Roman"/>
                <w:sz w:val="24"/>
                <w:szCs w:val="24"/>
              </w:rPr>
              <w:t>7.3.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C43C84" w:rsidRPr="00365A1E" w:rsidRDefault="00C43C84" w:rsidP="00C43C84">
            <w:pPr>
              <w:autoSpaceDE w:val="0"/>
              <w:autoSpaceDN w:val="0"/>
              <w:adjustRightInd w:val="0"/>
              <w:spacing w:after="0" w:line="240" w:lineRule="auto"/>
              <w:ind w:firstLine="283"/>
              <w:jc w:val="both"/>
              <w:rPr>
                <w:rFonts w:ascii="Times New Roman" w:hAnsi="Times New Roman"/>
                <w:sz w:val="24"/>
                <w:szCs w:val="24"/>
              </w:rPr>
            </w:pPr>
            <w:r w:rsidRPr="00365A1E">
              <w:rPr>
                <w:rFonts w:ascii="Times New Roman" w:hAnsi="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7.4. Сумма документа, подтверждающего возникновение денежного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7.5. Предмет</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7.6. Наименование вида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7.7. Код по бюджетной классификации (далее – Код по </w:t>
            </w:r>
            <w:r w:rsidRPr="00365A1E">
              <w:rPr>
                <w:rFonts w:ascii="Times New Roman" w:hAnsi="Times New Roman" w:cs="Times New Roman"/>
                <w:sz w:val="24"/>
                <w:szCs w:val="24"/>
              </w:rPr>
              <w:lastRenderedPageBreak/>
              <w:t>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Указывается код бюджетной классификации расходов местного бюджета в соответствии с </w:t>
            </w:r>
            <w:r w:rsidRPr="00365A1E">
              <w:rPr>
                <w:rFonts w:ascii="Times New Roman" w:hAnsi="Times New Roman" w:cs="Times New Roman"/>
                <w:sz w:val="24"/>
                <w:szCs w:val="24"/>
              </w:rPr>
              <w:lastRenderedPageBreak/>
              <w:t>предметом документа–основания.</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7.8. Аналитический код</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7.9. Сумма в рублевом эквиваленте, всего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денежного обязательства             в валюте Российской Федерации.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7.10. Код валюты</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6"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7.11. в том числе перечислено средств, требующих подтверждения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7.12. Срок исполнения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планируемый срок осуществления кассовой выплаты по денежному обязательству (при наличии)</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B46A42">
          <w:pgSz w:w="11906" w:h="16838"/>
          <w:pgMar w:top="1134" w:right="851" w:bottom="1134" w:left="1701" w:header="227" w:footer="708" w:gutter="0"/>
          <w:pgNumType w:start="1"/>
          <w:cols w:space="708"/>
          <w:titlePg/>
          <w:docGrid w:linePitch="360"/>
        </w:sectPr>
      </w:pPr>
    </w:p>
    <w:p w:rsidR="00A12802" w:rsidRPr="00365A1E" w:rsidRDefault="00A12802" w:rsidP="00A12802">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3 </w:t>
      </w:r>
    </w:p>
    <w:p w:rsidR="00A12802" w:rsidRPr="00365A1E" w:rsidRDefault="00A12802" w:rsidP="00A12802">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A12802" w:rsidRPr="00365A1E" w:rsidRDefault="00A12802" w:rsidP="00A12802">
      <w:pPr>
        <w:pStyle w:val="ConsPlusNormal"/>
        <w:ind w:left="3969"/>
        <w:jc w:val="center"/>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r w:rsidRPr="00365A1E" w:rsidDel="0006334D">
        <w:rPr>
          <w:rFonts w:ascii="Times New Roman" w:hAnsi="Times New Roman" w:cs="Times New Roman"/>
          <w:sz w:val="24"/>
          <w:szCs w:val="24"/>
        </w:rPr>
        <w:t xml:space="preserve"> </w:t>
      </w:r>
    </w:p>
    <w:p w:rsidR="00A12802" w:rsidRPr="00365A1E" w:rsidRDefault="00A12802" w:rsidP="00A12802">
      <w:pPr>
        <w:pStyle w:val="ConsPlusNormal"/>
        <w:jc w:val="center"/>
        <w:rPr>
          <w:rFonts w:ascii="Times New Roman" w:hAnsi="Times New Roman" w:cs="Times New Roman"/>
          <w:sz w:val="24"/>
          <w:szCs w:val="24"/>
        </w:rPr>
      </w:pP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Перечень</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 xml:space="preserve">документов, на основании которых возникают </w:t>
      </w:r>
      <w:proofErr w:type="gramStart"/>
      <w:r w:rsidRPr="00365A1E">
        <w:rPr>
          <w:rFonts w:ascii="Times New Roman" w:hAnsi="Times New Roman" w:cs="Times New Roman"/>
          <w:sz w:val="24"/>
          <w:szCs w:val="24"/>
        </w:rPr>
        <w:t>бюджетные</w:t>
      </w:r>
      <w:proofErr w:type="gramEnd"/>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получателей средств местного бюджета,</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 документов, подтверждающих возникновение денежных</w:t>
      </w:r>
    </w:p>
    <w:p w:rsidR="00A12802" w:rsidRPr="00365A1E" w:rsidRDefault="00A12802" w:rsidP="00A12802">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 получателей средств местного бюджета</w:t>
      </w:r>
    </w:p>
    <w:p w:rsidR="00A12802" w:rsidRPr="00365A1E" w:rsidRDefault="00A12802" w:rsidP="00A12802">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0"/>
        <w:gridCol w:w="4317"/>
      </w:tblGrid>
      <w:tr w:rsidR="00A12802" w:rsidRPr="00365A1E" w:rsidTr="00A12802">
        <w:tc>
          <w:tcPr>
            <w:tcW w:w="56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 xml:space="preserve">N </w:t>
            </w:r>
            <w:proofErr w:type="spellStart"/>
            <w:proofErr w:type="gramStart"/>
            <w:r w:rsidRPr="00365A1E">
              <w:rPr>
                <w:rFonts w:ascii="Times New Roman" w:hAnsi="Times New Roman" w:cs="Times New Roman"/>
                <w:sz w:val="24"/>
                <w:szCs w:val="24"/>
              </w:rPr>
              <w:t>п</w:t>
            </w:r>
            <w:proofErr w:type="spellEnd"/>
            <w:proofErr w:type="gramEnd"/>
            <w:r w:rsidRPr="00365A1E">
              <w:rPr>
                <w:rFonts w:ascii="Times New Roman" w:hAnsi="Times New Roman" w:cs="Times New Roman"/>
                <w:sz w:val="24"/>
                <w:szCs w:val="24"/>
              </w:rPr>
              <w:t>/</w:t>
            </w:r>
            <w:proofErr w:type="spellStart"/>
            <w:r w:rsidRPr="00365A1E">
              <w:rPr>
                <w:rFonts w:ascii="Times New Roman" w:hAnsi="Times New Roman" w:cs="Times New Roman"/>
                <w:sz w:val="24"/>
                <w:szCs w:val="24"/>
              </w:rPr>
              <w:t>п</w:t>
            </w:r>
            <w:proofErr w:type="spellEnd"/>
          </w:p>
        </w:tc>
        <w:tc>
          <w:tcPr>
            <w:tcW w:w="4250" w:type="dxa"/>
          </w:tcPr>
          <w:p w:rsidR="00A12802" w:rsidRPr="00365A1E" w:rsidRDefault="00A12802" w:rsidP="00A12802">
            <w:pPr>
              <w:pStyle w:val="ConsPlusNormal"/>
              <w:jc w:val="center"/>
              <w:rPr>
                <w:rFonts w:ascii="Times New Roman" w:hAnsi="Times New Roman" w:cs="Times New Roman"/>
                <w:sz w:val="24"/>
                <w:szCs w:val="24"/>
              </w:rPr>
            </w:pPr>
            <w:bookmarkStart w:id="36" w:name="P507"/>
            <w:bookmarkEnd w:id="36"/>
            <w:r w:rsidRPr="00365A1E">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317" w:type="dxa"/>
          </w:tcPr>
          <w:p w:rsidR="00A12802" w:rsidRPr="00365A1E" w:rsidRDefault="00A12802" w:rsidP="00A12802">
            <w:pPr>
              <w:pStyle w:val="ConsPlusNormal"/>
              <w:jc w:val="center"/>
              <w:rPr>
                <w:rFonts w:ascii="Times New Roman" w:hAnsi="Times New Roman" w:cs="Times New Roman"/>
                <w:sz w:val="24"/>
                <w:szCs w:val="24"/>
              </w:rPr>
            </w:pPr>
            <w:bookmarkStart w:id="37" w:name="P508"/>
            <w:bookmarkEnd w:id="37"/>
            <w:r w:rsidRPr="00365A1E">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A12802" w:rsidRPr="00365A1E" w:rsidTr="00A12802">
        <w:tc>
          <w:tcPr>
            <w:tcW w:w="56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4250"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c>
          <w:tcPr>
            <w:tcW w:w="4317" w:type="dxa"/>
          </w:tcPr>
          <w:p w:rsidR="00A12802" w:rsidRPr="00365A1E" w:rsidRDefault="00A12802" w:rsidP="00A12802">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3</w:t>
            </w:r>
          </w:p>
        </w:tc>
      </w:tr>
      <w:tr w:rsidR="00A12802" w:rsidRPr="00365A1E" w:rsidTr="00A12802">
        <w:trPr>
          <w:trHeight w:val="611"/>
        </w:trPr>
        <w:tc>
          <w:tcPr>
            <w:tcW w:w="56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w:t>
            </w:r>
          </w:p>
        </w:tc>
        <w:tc>
          <w:tcPr>
            <w:tcW w:w="4250" w:type="dxa"/>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Извещение об осуществлении закупки</w:t>
            </w:r>
          </w:p>
          <w:p w:rsidR="00A12802" w:rsidRPr="00365A1E" w:rsidRDefault="00A12802" w:rsidP="00A12802">
            <w:pPr>
              <w:pStyle w:val="ConsPlusNormal"/>
              <w:jc w:val="both"/>
              <w:rPr>
                <w:rFonts w:ascii="Times New Roman" w:hAnsi="Times New Roman" w:cs="Times New Roman"/>
                <w:sz w:val="24"/>
                <w:szCs w:val="24"/>
              </w:rPr>
            </w:pPr>
          </w:p>
        </w:tc>
        <w:tc>
          <w:tcPr>
            <w:tcW w:w="4317" w:type="dxa"/>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Формирование денежного обязательства не предусматривается</w:t>
            </w:r>
          </w:p>
        </w:tc>
      </w:tr>
      <w:tr w:rsidR="00A12802" w:rsidRPr="00365A1E" w:rsidTr="00A12802">
        <w:tc>
          <w:tcPr>
            <w:tcW w:w="56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w:t>
            </w:r>
          </w:p>
        </w:tc>
        <w:tc>
          <w:tcPr>
            <w:tcW w:w="4250"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eastAsia="Calibri" w:hAnsi="Times New Roman" w:cs="Times New Roman"/>
                <w:sz w:val="24"/>
                <w:szCs w:val="24"/>
                <w:lang w:eastAsia="en-US"/>
              </w:rPr>
              <w:t>Приглашение принять участие в определении поставщика (подрядчика, исполнителя)</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eastAsia="Calibri" w:hAnsi="Times New Roman" w:cs="Times New Roman"/>
                <w:sz w:val="24"/>
                <w:szCs w:val="24"/>
                <w:lang w:eastAsia="en-US"/>
              </w:rPr>
              <w:t>Формирование денежного обязательства не предусматривается</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38" w:name="P512"/>
            <w:bookmarkEnd w:id="38"/>
            <w:r w:rsidRPr="00365A1E">
              <w:rPr>
                <w:rFonts w:ascii="Times New Roman" w:hAnsi="Times New Roman" w:cs="Times New Roman"/>
                <w:sz w:val="24"/>
                <w:szCs w:val="24"/>
              </w:rPr>
              <w:t>3.</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39" w:name="P513"/>
            <w:bookmarkEnd w:id="39"/>
            <w:r w:rsidRPr="00365A1E">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317" w:type="dxa"/>
          </w:tcPr>
          <w:p w:rsidR="00A12802" w:rsidRPr="00365A1E" w:rsidRDefault="00A12802" w:rsidP="00A12802">
            <w:pPr>
              <w:autoSpaceDE w:val="0"/>
              <w:autoSpaceDN w:val="0"/>
              <w:adjustRightInd w:val="0"/>
              <w:spacing w:after="0" w:line="240" w:lineRule="auto"/>
              <w:rPr>
                <w:rFonts w:ascii="Times New Roman" w:hAnsi="Times New Roman"/>
                <w:sz w:val="24"/>
                <w:szCs w:val="24"/>
              </w:rPr>
            </w:pPr>
            <w:proofErr w:type="gramStart"/>
            <w:r w:rsidRPr="00365A1E">
              <w:rPr>
                <w:rFonts w:ascii="Times New Roman" w:hAnsi="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autoSpaceDE w:val="0"/>
              <w:autoSpaceDN w:val="0"/>
              <w:adjustRightInd w:val="0"/>
              <w:spacing w:after="0" w:line="240" w:lineRule="auto"/>
              <w:rPr>
                <w:rFonts w:ascii="Times New Roman" w:hAnsi="Times New Roman"/>
                <w:sz w:val="24"/>
                <w:szCs w:val="24"/>
              </w:rPr>
            </w:pPr>
            <w:r w:rsidRPr="00365A1E">
              <w:rPr>
                <w:rFonts w:ascii="Times New Roman" w:hAnsi="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Счет </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r w:rsidRPr="00365A1E" w:rsidDel="008611FF">
              <w:rPr>
                <w:rFonts w:ascii="Times New Roman" w:hAnsi="Times New Roman" w:cs="Times New Roman"/>
                <w:sz w:val="24"/>
                <w:szCs w:val="24"/>
              </w:rPr>
              <w:t xml:space="preserve"> </w:t>
            </w:r>
          </w:p>
        </w:tc>
      </w:tr>
      <w:tr w:rsidR="00A12802" w:rsidRPr="00365A1E" w:rsidTr="00A12802">
        <w:trPr>
          <w:trHeight w:val="272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0" w:name="P526"/>
            <w:bookmarkEnd w:id="40"/>
            <w:proofErr w:type="gramStart"/>
            <w:r w:rsidRPr="00365A1E">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roofErr w:type="gramEnd"/>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 или иной документ, являющийся основанием для оплаты неустойки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Чек</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A12802" w:rsidRPr="00365A1E" w:rsidTr="00A12802">
        <w:trPr>
          <w:trHeight w:val="234"/>
        </w:trPr>
        <w:tc>
          <w:tcPr>
            <w:tcW w:w="567"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5</w:t>
            </w:r>
          </w:p>
        </w:tc>
        <w:tc>
          <w:tcPr>
            <w:tcW w:w="4250"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Соглашение о предоставлении из бюджета района бюджету поселения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межбюджетных трансфертов (дале</w:t>
            </w:r>
            <w:proofErr w:type="gramStart"/>
            <w:r w:rsidRPr="00365A1E">
              <w:rPr>
                <w:rFonts w:ascii="Times New Roman" w:hAnsi="Times New Roman"/>
                <w:sz w:val="24"/>
                <w:szCs w:val="24"/>
              </w:rPr>
              <w:t>е-</w:t>
            </w:r>
            <w:proofErr w:type="gramEnd"/>
            <w:r w:rsidRPr="00365A1E">
              <w:rPr>
                <w:rFonts w:ascii="Times New Roman" w:hAnsi="Times New Roman"/>
                <w:sz w:val="24"/>
                <w:szCs w:val="24"/>
              </w:rPr>
              <w:t xml:space="preserve"> реестр соглашений)</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включение в проект кассового плана</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финансирование межбюджетных трансфертов</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Распоряжение о совершении казначейских платежей (дале</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 xml:space="preserve"> РСКП),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обеспечения которых являются межбюджетные трансферты</w:t>
            </w:r>
          </w:p>
        </w:tc>
      </w:tr>
      <w:tr w:rsidR="00A12802" w:rsidRPr="00365A1E" w:rsidTr="00A12802">
        <w:trPr>
          <w:trHeight w:val="230"/>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w:t>
            </w:r>
          </w:p>
        </w:tc>
        <w:tc>
          <w:tcPr>
            <w:tcW w:w="4250" w:type="dxa"/>
            <w:vMerge w:val="restart"/>
          </w:tcPr>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bookmarkStart w:id="41" w:name="P552"/>
            <w:bookmarkEnd w:id="41"/>
            <w:r w:rsidRPr="00365A1E">
              <w:rPr>
                <w:rFonts w:ascii="Times New Roman" w:hAnsi="Times New Roman"/>
                <w:sz w:val="24"/>
                <w:szCs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Предварительный отчет о выполнении муниципального задания (ф. 0506501)</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365A1E">
              <w:rPr>
                <w:rFonts w:ascii="Times New Roman" w:hAnsi="Times New Roman" w:cs="Times New Roman"/>
                <w:sz w:val="24"/>
                <w:szCs w:val="24"/>
              </w:rPr>
              <w:lastRenderedPageBreak/>
              <w:t xml:space="preserve">юридическому лицу; </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A12802" w:rsidRPr="00365A1E" w:rsidTr="00A12802">
        <w:trPr>
          <w:trHeight w:val="368"/>
        </w:trPr>
        <w:tc>
          <w:tcPr>
            <w:tcW w:w="567"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7.</w:t>
            </w:r>
          </w:p>
        </w:tc>
        <w:tc>
          <w:tcPr>
            <w:tcW w:w="4250" w:type="dxa"/>
            <w:vMerge w:val="restart"/>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w:t>
            </w:r>
            <w:proofErr w:type="gramStart"/>
            <w:r w:rsidRPr="00365A1E">
              <w:rPr>
                <w:rFonts w:ascii="Times New Roman" w:hAnsi="Times New Roman"/>
                <w:sz w:val="24"/>
                <w:szCs w:val="24"/>
              </w:rPr>
              <w:t>у-</w:t>
            </w:r>
            <w:proofErr w:type="gramEnd"/>
            <w:r w:rsidRPr="00365A1E">
              <w:rPr>
                <w:rFonts w:ascii="Times New Roman" w:hAnsi="Times New Roman"/>
                <w:sz w:val="24"/>
                <w:szCs w:val="24"/>
              </w:rPr>
              <w:t xml:space="preserve">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РФ (далее-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Распоряжение юридического лица (в случае осуществления в соответствии с законодательством РФ казначейского сопровождения договора (соглашения) о предоставлении субсидии и бюджетных инвестиций юридическому лицу</w:t>
            </w:r>
            <w:proofErr w:type="gramEnd"/>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 или иной документ, являющийся основанием для оплаты неустойки</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rPr>
          <w:trHeight w:val="365"/>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Чек</w:t>
            </w:r>
          </w:p>
        </w:tc>
      </w:tr>
      <w:tr w:rsidR="00A12802" w:rsidRPr="00365A1E" w:rsidTr="00A12802">
        <w:trPr>
          <w:trHeight w:val="151"/>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Документы, подтверждающие фактически произведенные затраты (недополученные доходы в соответствии с порядком (правилами) предоставления субсидии юридическому лицу;</w:t>
            </w:r>
          </w:p>
        </w:tc>
      </w:tr>
      <w:tr w:rsidR="00A12802" w:rsidRPr="00365A1E" w:rsidTr="00A12802">
        <w:trPr>
          <w:trHeight w:val="113"/>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по форме, установленной порядком (правилами) предоставления субсидии юридическому лицу</w:t>
            </w:r>
          </w:p>
        </w:tc>
      </w:tr>
      <w:tr w:rsidR="00A12802" w:rsidRPr="00365A1E" w:rsidTr="00A12802">
        <w:trPr>
          <w:trHeight w:val="11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Pr="00365A1E">
              <w:rPr>
                <w:rFonts w:ascii="Times New Roman" w:hAnsi="Times New Roman"/>
                <w:sz w:val="24"/>
                <w:szCs w:val="24"/>
              </w:rPr>
              <w:t>договора (соглашения) о предоставлении субсидии и бюджетных инвестиций юридическому лицу</w:t>
            </w:r>
          </w:p>
        </w:tc>
      </w:tr>
      <w:tr w:rsidR="00A12802" w:rsidRPr="00365A1E" w:rsidTr="00A12802">
        <w:tc>
          <w:tcPr>
            <w:tcW w:w="567"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t>8.</w:t>
            </w:r>
          </w:p>
        </w:tc>
        <w:tc>
          <w:tcPr>
            <w:tcW w:w="4250" w:type="dxa"/>
          </w:tcPr>
          <w:p w:rsidR="00A12802" w:rsidRPr="00365A1E" w:rsidRDefault="00A12802" w:rsidP="00A12802">
            <w:pPr>
              <w:spacing w:after="0" w:line="240" w:lineRule="auto"/>
              <w:rPr>
                <w:rFonts w:ascii="Times New Roman" w:hAnsi="Times New Roman"/>
                <w:sz w:val="24"/>
                <w:szCs w:val="24"/>
              </w:rPr>
            </w:pPr>
            <w:proofErr w:type="gramStart"/>
            <w:r w:rsidRPr="00365A1E">
              <w:rPr>
                <w:rFonts w:ascii="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НПА о предоставлении субсидии юридическому лицу, сведения о котором подлежат либо не подлежат включению в реестр соглашений</w:t>
            </w:r>
            <w:proofErr w:type="gramEnd"/>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Распоряжение юридического лица (в случае осуществления в соответствии с законодательством РФ казначейского сопровождения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предоставления субсидии юридическому лицу на возмещение произведенных расходов (недополученных доходов):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Заявка на перечисление субсидии юридическому лицу (при наличии);</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w:t>
            </w:r>
            <w:r w:rsidRPr="00365A1E">
              <w:rPr>
                <w:rFonts w:ascii="Times New Roman" w:hAnsi="Times New Roman" w:cs="Times New Roman"/>
                <w:sz w:val="24"/>
                <w:szCs w:val="24"/>
              </w:rPr>
              <w:lastRenderedPageBreak/>
              <w:t>юридическому лицу.</w:t>
            </w:r>
          </w:p>
        </w:tc>
      </w:tr>
      <w:tr w:rsidR="00A12802" w:rsidRPr="00365A1E" w:rsidTr="00A12802">
        <w:tc>
          <w:tcPr>
            <w:tcW w:w="567" w:type="dxa"/>
          </w:tcPr>
          <w:p w:rsidR="00A12802" w:rsidRPr="00365A1E" w:rsidRDefault="00A12802" w:rsidP="00A12802">
            <w:pPr>
              <w:spacing w:after="0" w:line="240" w:lineRule="auto"/>
              <w:rPr>
                <w:rFonts w:ascii="Times New Roman" w:hAnsi="Times New Roman"/>
                <w:sz w:val="24"/>
                <w:szCs w:val="24"/>
              </w:rPr>
            </w:pPr>
            <w:r w:rsidRPr="00365A1E">
              <w:rPr>
                <w:rFonts w:ascii="Times New Roman" w:hAnsi="Times New Roman"/>
                <w:sz w:val="24"/>
                <w:szCs w:val="24"/>
              </w:rPr>
              <w:lastRenderedPageBreak/>
              <w:t>9.</w:t>
            </w:r>
          </w:p>
        </w:tc>
        <w:tc>
          <w:tcPr>
            <w:tcW w:w="4250" w:type="dxa"/>
          </w:tcPr>
          <w:p w:rsidR="00A12802" w:rsidRPr="00365A1E" w:rsidRDefault="00A12802" w:rsidP="00A12802">
            <w:pPr>
              <w:spacing w:after="0" w:line="240" w:lineRule="auto"/>
              <w:rPr>
                <w:rFonts w:ascii="Times New Roman" w:hAnsi="Times New Roman"/>
                <w:sz w:val="24"/>
                <w:szCs w:val="24"/>
              </w:rPr>
            </w:pPr>
            <w:proofErr w:type="gramStart"/>
            <w:r w:rsidRPr="00365A1E">
              <w:rPr>
                <w:rFonts w:ascii="Times New Roman" w:hAnsi="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Записк</w:t>
            </w:r>
            <w:proofErr w:type="gramStart"/>
            <w:r w:rsidRPr="00365A1E">
              <w:rPr>
                <w:rFonts w:ascii="Times New Roman" w:hAnsi="Times New Roman" w:cs="Times New Roman"/>
                <w:sz w:val="24"/>
                <w:szCs w:val="24"/>
              </w:rPr>
              <w:t>а-</w:t>
            </w:r>
            <w:proofErr w:type="gramEnd"/>
            <w:r w:rsidRPr="00365A1E">
              <w:rPr>
                <w:rFonts w:ascii="Times New Roman" w:hAnsi="Times New Roman" w:cs="Times New Roman"/>
                <w:sz w:val="24"/>
                <w:szCs w:val="24"/>
              </w:rPr>
              <w:t xml:space="preserve"> расчет об исчислении среднего заработка при предоставлении отпуска, увольнении и других случаях;</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Расчетно-платёжная ведомость;</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Расчетная ведомость;</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нормативными правовыми актами района, поселения</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2" w:name="P589"/>
            <w:bookmarkEnd w:id="42"/>
            <w:r w:rsidRPr="00365A1E">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Бухгалтерская справка (ф. 0504833)</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Исполнительный документ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3" w:name="P595"/>
            <w:bookmarkEnd w:id="43"/>
            <w:r w:rsidRPr="00365A1E">
              <w:rPr>
                <w:rFonts w:ascii="Times New Roman" w:hAnsi="Times New Roman" w:cs="Times New Roman"/>
                <w:sz w:val="24"/>
                <w:szCs w:val="24"/>
              </w:rPr>
              <w:t>11.</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4" w:name="P596"/>
            <w:bookmarkEnd w:id="44"/>
            <w:r w:rsidRPr="00365A1E">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Бухгалтерская справка (ф. 0504833)</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Решение налогового органа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A12802" w:rsidRPr="00365A1E" w:rsidTr="00A12802">
        <w:tc>
          <w:tcPr>
            <w:tcW w:w="567"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5" w:name="P601"/>
            <w:bookmarkEnd w:id="45"/>
            <w:r w:rsidRPr="00365A1E">
              <w:rPr>
                <w:rFonts w:ascii="Times New Roman" w:hAnsi="Times New Roman" w:cs="Times New Roman"/>
                <w:sz w:val="24"/>
                <w:szCs w:val="24"/>
              </w:rPr>
              <w:t>12.</w:t>
            </w:r>
          </w:p>
        </w:tc>
        <w:tc>
          <w:tcPr>
            <w:tcW w:w="4250" w:type="dxa"/>
            <w:vMerge w:val="restart"/>
          </w:tcPr>
          <w:p w:rsidR="00A12802" w:rsidRPr="00365A1E" w:rsidRDefault="00A12802" w:rsidP="00A12802">
            <w:pPr>
              <w:pStyle w:val="ConsPlusNormal"/>
              <w:jc w:val="both"/>
              <w:rPr>
                <w:rFonts w:ascii="Times New Roman" w:hAnsi="Times New Roman" w:cs="Times New Roman"/>
                <w:sz w:val="24"/>
                <w:szCs w:val="24"/>
              </w:rPr>
            </w:pPr>
            <w:bookmarkStart w:id="46" w:name="P602"/>
            <w:bookmarkEnd w:id="46"/>
            <w:r w:rsidRPr="00365A1E">
              <w:rPr>
                <w:rFonts w:ascii="Times New Roman" w:hAnsi="Times New Roman" w:cs="Times New Roman"/>
                <w:sz w:val="24"/>
                <w:szCs w:val="24"/>
              </w:rPr>
              <w:t xml:space="preserve">Документ, не определенный </w:t>
            </w:r>
            <w:hyperlink w:anchor="P512" w:history="1">
              <w:r w:rsidRPr="00365A1E">
                <w:rPr>
                  <w:rFonts w:ascii="Times New Roman" w:hAnsi="Times New Roman" w:cs="Times New Roman"/>
                  <w:sz w:val="24"/>
                  <w:szCs w:val="24"/>
                </w:rPr>
                <w:t xml:space="preserve">пунктами </w:t>
              </w:r>
            </w:hyperlink>
            <w:r w:rsidRPr="00365A1E">
              <w:rPr>
                <w:rFonts w:ascii="Times New Roman" w:hAnsi="Times New Roman" w:cs="Times New Roman"/>
                <w:sz w:val="24"/>
                <w:szCs w:val="24"/>
              </w:rPr>
              <w:t>3 – 11 настоящего перечня, в соответствии с которым возникает бюджетное обязательство получателя средств местного бюджета: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 закон, иной нормативный правовой </w:t>
            </w:r>
            <w:r w:rsidRPr="00365A1E">
              <w:rPr>
                <w:rFonts w:ascii="Times New Roman" w:hAnsi="Times New Roman" w:cs="Times New Roman"/>
                <w:sz w:val="24"/>
                <w:szCs w:val="24"/>
              </w:rPr>
              <w:lastRenderedPageBreak/>
              <w:t xml:space="preserve">акт, в соответствии с </w:t>
            </w:r>
            <w:proofErr w:type="gramStart"/>
            <w:r w:rsidRPr="00365A1E">
              <w:rPr>
                <w:rFonts w:ascii="Times New Roman" w:hAnsi="Times New Roman" w:cs="Times New Roman"/>
                <w:sz w:val="24"/>
                <w:szCs w:val="24"/>
              </w:rPr>
              <w:t>которыми</w:t>
            </w:r>
            <w:proofErr w:type="gramEnd"/>
            <w:r w:rsidRPr="00365A1E">
              <w:rPr>
                <w:rFonts w:ascii="Times New Roman" w:hAnsi="Times New Roman" w:cs="Times New Roman"/>
                <w:sz w:val="24"/>
                <w:szCs w:val="24"/>
              </w:rPr>
              <w:t xml:space="preserve"> возникают публичные нормативные обязательства (публичные обязательства),  подлежат оплате пособия, и иные социальные выплаты гражданам,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акт сверки взаимных расчетов;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решение суда о расторжении муниципального контракта (договора);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-нормативный правовой акт муниципального образования;</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-закон, иной нормативный правовой акт, договор в соответствии с которым оплачиваются расходы банка и учреждения почтовой связи по доставке пособий, компенсаций и иных социальных выплат гражданам;</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или иной документ на оказание мер социальной поддержки граждан (носящий заявительный характер), возникающий на основании нормативного правового акта;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договор либо соглашение, заключенный не в рамках закупочной деятельности (уплата членских и иных взносов и другие расходы);</w:t>
            </w:r>
          </w:p>
          <w:p w:rsidR="00A12802" w:rsidRPr="00365A1E" w:rsidRDefault="00A12802" w:rsidP="00A12802">
            <w:pPr>
              <w:autoSpaceDE w:val="0"/>
              <w:autoSpaceDN w:val="0"/>
              <w:adjustRightInd w:val="0"/>
              <w:spacing w:after="0" w:line="240" w:lineRule="auto"/>
              <w:jc w:val="both"/>
              <w:rPr>
                <w:rFonts w:ascii="Times New Roman" w:hAnsi="Times New Roman"/>
                <w:sz w:val="24"/>
                <w:szCs w:val="24"/>
              </w:rPr>
            </w:pPr>
            <w:r w:rsidRPr="00365A1E">
              <w:rPr>
                <w:rFonts w:ascii="Times New Roman" w:hAnsi="Times New Roman"/>
                <w:sz w:val="24"/>
                <w:szCs w:val="24"/>
              </w:rPr>
              <w:t xml:space="preserve">– Иной документ, в соответствии с которым возникает бюджетное обязательство получателя средств </w:t>
            </w:r>
            <w:r w:rsidRPr="00365A1E">
              <w:rPr>
                <w:rFonts w:ascii="Times New Roman" w:hAnsi="Times New Roman"/>
                <w:sz w:val="24"/>
                <w:szCs w:val="24"/>
              </w:rPr>
              <w:lastRenderedPageBreak/>
              <w:t>местного бюджета.</w:t>
            </w: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Авансовый отчет (ф. 0504505)</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выполненных работ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об оказании услуг</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приема–передачи</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Акт сверки взаимных расчетов</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Заявление на выдачу денежных средств под отчет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Заявление физического лица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Решение суда о расторжении муниципального контракта (договора)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Квитанция</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Служебная записка</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Справка-расчет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Счет-фактура</w:t>
            </w:r>
          </w:p>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Товарная накладная (унифицированная форма № ТОРГ–12) (ф. 0330212)</w:t>
            </w:r>
          </w:p>
        </w:tc>
      </w:tr>
      <w:tr w:rsidR="00A12802" w:rsidRPr="00365A1E" w:rsidTr="00A12802">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Универсальный передаточный документ</w:t>
            </w:r>
          </w:p>
        </w:tc>
      </w:tr>
      <w:tr w:rsidR="00A12802" w:rsidRPr="00365A1E" w:rsidTr="00A12802">
        <w:trPr>
          <w:trHeight w:val="402"/>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Налоговый регистр</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Чек</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Сопроводительная опись</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Бухгалтерская справка</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Расчет по налогу</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r w:rsidRPr="00365A1E">
              <w:rPr>
                <w:rFonts w:ascii="Times New Roman" w:hAnsi="Times New Roman"/>
                <w:sz w:val="24"/>
                <w:szCs w:val="24"/>
              </w:rPr>
              <w:t>Счет-извещение</w:t>
            </w: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sz w:val="24"/>
                <w:szCs w:val="24"/>
              </w:rPr>
            </w:pPr>
          </w:p>
        </w:tc>
      </w:tr>
      <w:tr w:rsidR="00A12802" w:rsidRPr="00365A1E" w:rsidTr="00A12802">
        <w:trPr>
          <w:trHeight w:val="397"/>
        </w:trPr>
        <w:tc>
          <w:tcPr>
            <w:tcW w:w="567" w:type="dxa"/>
            <w:vMerge/>
          </w:tcPr>
          <w:p w:rsidR="00A12802" w:rsidRPr="00365A1E" w:rsidRDefault="00A12802" w:rsidP="00A12802">
            <w:pPr>
              <w:spacing w:after="0" w:line="240" w:lineRule="auto"/>
              <w:rPr>
                <w:rFonts w:ascii="Times New Roman" w:hAnsi="Times New Roman"/>
                <w:sz w:val="24"/>
                <w:szCs w:val="24"/>
              </w:rPr>
            </w:pPr>
          </w:p>
        </w:tc>
        <w:tc>
          <w:tcPr>
            <w:tcW w:w="4250" w:type="dxa"/>
            <w:vMerge/>
          </w:tcPr>
          <w:p w:rsidR="00A12802" w:rsidRPr="00365A1E" w:rsidRDefault="00A12802" w:rsidP="00A12802">
            <w:pPr>
              <w:spacing w:after="0" w:line="240" w:lineRule="auto"/>
              <w:rPr>
                <w:rFonts w:ascii="Times New Roman" w:hAnsi="Times New Roman"/>
                <w:sz w:val="24"/>
                <w:szCs w:val="24"/>
              </w:rPr>
            </w:pPr>
          </w:p>
        </w:tc>
        <w:tc>
          <w:tcPr>
            <w:tcW w:w="4317" w:type="dxa"/>
          </w:tcPr>
          <w:p w:rsidR="00A12802" w:rsidRPr="00365A1E" w:rsidRDefault="00A12802" w:rsidP="00A12802">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p w:rsidR="00A12802" w:rsidRPr="00365A1E" w:rsidRDefault="00A12802" w:rsidP="00A12802">
            <w:pPr>
              <w:pStyle w:val="ConsPlusNormal"/>
              <w:jc w:val="both"/>
              <w:rPr>
                <w:rFonts w:ascii="Times New Roman" w:hAnsi="Times New Roman"/>
                <w:sz w:val="24"/>
                <w:szCs w:val="24"/>
              </w:rPr>
            </w:pPr>
          </w:p>
        </w:tc>
      </w:tr>
    </w:tbl>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A12802" w:rsidRPr="00365A1E" w:rsidRDefault="00A12802" w:rsidP="00A12802">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firstLine="540"/>
        <w:jc w:val="both"/>
        <w:rPr>
          <w:rFonts w:ascii="Times New Roman" w:hAnsi="Times New Roman" w:cs="Times New Roman"/>
          <w:sz w:val="24"/>
          <w:szCs w:val="24"/>
        </w:r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4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47" w:name="P646"/>
      <w:bookmarkEnd w:id="47"/>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Уведомления о превышении принятым бюджетным обязательством</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неиспользованных лимитов бюджетных обязательств</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5465"/>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right"/>
              <w:rPr>
                <w:rFonts w:ascii="Times New Roman" w:hAnsi="Times New Roman"/>
                <w:sz w:val="20"/>
              </w:rPr>
            </w:pPr>
            <w:r w:rsidRPr="00365A1E">
              <w:rPr>
                <w:rFonts w:ascii="Times New Roman" w:hAnsi="Times New Roman"/>
                <w:sz w:val="20"/>
              </w:rPr>
              <w:t>Единица измерения: руб.</w:t>
            </w:r>
          </w:p>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sz w:val="20"/>
              </w:rPr>
              <w:t>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465"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Номер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Уведомления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Наименование органа Федерального казначейства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Уполномоченного </w:t>
            </w:r>
            <w:proofErr w:type="gramStart"/>
            <w:r w:rsidRPr="00365A1E">
              <w:rPr>
                <w:rFonts w:ascii="Times New Roman" w:hAnsi="Times New Roman" w:cs="Times New Roman"/>
                <w:sz w:val="24"/>
                <w:szCs w:val="24"/>
              </w:rPr>
              <w:t>органа</w:t>
            </w:r>
            <w:proofErr w:type="gramEnd"/>
            <w:r w:rsidRPr="00365A1E">
              <w:rPr>
                <w:rFonts w:ascii="Times New Roman" w:hAnsi="Times New Roman" w:cs="Times New Roman"/>
                <w:sz w:val="24"/>
                <w:szCs w:val="24"/>
              </w:rPr>
              <w:t xml:space="preserve"> </w:t>
            </w:r>
            <w:r w:rsidRPr="00365A1E">
              <w:t xml:space="preserve"> </w:t>
            </w:r>
            <w:r w:rsidRPr="00365A1E">
              <w:rPr>
                <w:rFonts w:ascii="Times New Roman" w:hAnsi="Times New Roman" w:cs="Times New Roman"/>
                <w:sz w:val="24"/>
                <w:szCs w:val="24"/>
              </w:rPr>
              <w:t>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КОФК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 (далее – код по КОФК)</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Главный распорядитель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главного распорядителя бюджетных средств по находящемуся в ведении главного </w:t>
            </w:r>
            <w:proofErr w:type="gramStart"/>
            <w:r w:rsidRPr="00365A1E">
              <w:rPr>
                <w:rFonts w:ascii="Times New Roman" w:hAnsi="Times New Roman" w:cs="Times New Roman"/>
                <w:sz w:val="24"/>
                <w:szCs w:val="24"/>
              </w:rPr>
              <w:t>распорядителя бюджетных средств местного бюджета получателя средств местного бюджета</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4.1. Глава по БК</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главы главного распорядителя средств местного бюджета в соответствии                         с решением о бюджете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4.2.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Получатель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Номер соответствующего лицевого счета получателя бюджетных средств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Наименование бюджета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Код </w:t>
            </w:r>
            <w:hyperlink r:id="rId37" w:history="1">
              <w:r w:rsidRPr="00365A1E">
                <w:rPr>
                  <w:rFonts w:ascii="Times New Roman" w:hAnsi="Times New Roman" w:cs="Times New Roman"/>
                  <w:sz w:val="24"/>
                  <w:szCs w:val="24"/>
                </w:rPr>
                <w:t>ОКТМО</w:t>
              </w:r>
            </w:hyperlink>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38"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Финансовый орган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финансового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Код по ОКПО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Дата постановки на учет бюджетного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постановки на учет бюджетного обязательства в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bookmarkStart w:id="48" w:name="P691"/>
            <w:bookmarkEnd w:id="48"/>
            <w:r w:rsidRPr="00365A1E">
              <w:rPr>
                <w:rFonts w:ascii="Times New Roman" w:hAnsi="Times New Roman" w:cs="Times New Roman"/>
                <w:sz w:val="24"/>
                <w:szCs w:val="24"/>
              </w:rPr>
              <w:t>10.1. Вид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одно из следующих значений: «контракт», «договор», «соглашение»,</w:t>
            </w:r>
            <w:r w:rsidRPr="00365A1E">
              <w:rPr>
                <w:rFonts w:ascii="Times New Roman" w:eastAsia="Calibri" w:hAnsi="Times New Roman"/>
                <w:sz w:val="28"/>
              </w:rPr>
              <w:t xml:space="preserve"> </w:t>
            </w:r>
            <w:r w:rsidRPr="00365A1E">
              <w:rPr>
                <w:rFonts w:ascii="Times New Roman" w:hAnsi="Times New Roman" w:cs="Times New Roman"/>
                <w:sz w:val="24"/>
                <w:szCs w:val="24"/>
              </w:rPr>
              <w:t>"нормативный правовой акт", «исполнительный документ», «решение налогового органа», «иное основание»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10.2. Наименование нормативного правового акта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10.3. Номер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bookmarkStart w:id="49" w:name="P697"/>
            <w:bookmarkEnd w:id="49"/>
            <w:r w:rsidRPr="00365A1E">
              <w:rPr>
                <w:rFonts w:ascii="Times New Roman" w:hAnsi="Times New Roman" w:cs="Times New Roman"/>
                <w:sz w:val="24"/>
                <w:szCs w:val="24"/>
              </w:rPr>
              <w:lastRenderedPageBreak/>
              <w:t>10.4. Дата документа–основания</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10.5. Идентификатор</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идентификатор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10.6. Предмет по документу–основанию</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предмет по документу-основанию.</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365A1E">
              <w:rPr>
                <w:rFonts w:ascii="Times New Roman" w:hAnsi="Times New Roman" w:cs="Times New Roman"/>
                <w:sz w:val="24"/>
                <w:szCs w:val="24"/>
              </w:rPr>
              <w:t>ые</w:t>
            </w:r>
            <w:proofErr w:type="spellEnd"/>
            <w:r w:rsidRPr="00365A1E">
              <w:rPr>
                <w:rFonts w:ascii="Times New Roman" w:hAnsi="Times New Roman" w:cs="Times New Roman"/>
                <w:sz w:val="24"/>
                <w:szCs w:val="24"/>
              </w:rPr>
              <w:t>) в контракте (договоре).</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365A1E">
              <w:rPr>
                <w:rFonts w:ascii="Times New Roman" w:hAnsi="Times New Roman" w:cs="Times New Roman"/>
                <w:sz w:val="24"/>
                <w:szCs w:val="24"/>
              </w:rPr>
              <w:t>е(</w:t>
            </w:r>
            <w:proofErr w:type="gramEnd"/>
            <w:r w:rsidRPr="00365A1E">
              <w:rPr>
                <w:rFonts w:ascii="Times New Roman" w:hAnsi="Times New Roman" w:cs="Times New Roman"/>
                <w:sz w:val="24"/>
                <w:szCs w:val="24"/>
              </w:rPr>
              <w:t>я) цели(ей) предоставления, целевого направления, направления(</w:t>
            </w:r>
            <w:proofErr w:type="spellStart"/>
            <w:r w:rsidRPr="00365A1E">
              <w:rPr>
                <w:rFonts w:ascii="Times New Roman" w:hAnsi="Times New Roman" w:cs="Times New Roman"/>
                <w:sz w:val="24"/>
                <w:szCs w:val="24"/>
              </w:rPr>
              <w:t>ий</w:t>
            </w:r>
            <w:proofErr w:type="spellEnd"/>
            <w:r w:rsidRPr="00365A1E">
              <w:rPr>
                <w:rFonts w:ascii="Times New Roman" w:hAnsi="Times New Roman" w:cs="Times New Roman"/>
                <w:sz w:val="24"/>
                <w:szCs w:val="24"/>
              </w:rPr>
              <w:t>) расходования субсидии, бюджетных инвестиций или средств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10.7. Учетный номер бюджетного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465"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10.9. Сумма в валюте обязательства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10.10. Код валюты по </w:t>
            </w:r>
            <w:hyperlink r:id="rId39" w:history="1">
              <w:r w:rsidRPr="00365A1E">
                <w:rPr>
                  <w:rFonts w:ascii="Times New Roman" w:hAnsi="Times New Roman" w:cs="Times New Roman"/>
                  <w:sz w:val="24"/>
                  <w:szCs w:val="24"/>
                </w:rPr>
                <w:t>ОКВ</w:t>
              </w:r>
            </w:hyperlink>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0"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1"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10.11. Уведомление о поступлении исполнительного документа/решения налогового органа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указываются номер и дата уведомления </w:t>
            </w:r>
            <w:r w:rsidRPr="00365A1E">
              <w:rPr>
                <w:rFonts w:ascii="Times New Roman" w:hAnsi="Times New Roman" w:cs="Times New Roman"/>
                <w:sz w:val="24"/>
                <w:szCs w:val="24"/>
              </w:rPr>
              <w:lastRenderedPageBreak/>
              <w:t>Уполномоченного органа о поступлении исполнительного документа (решения налогового органа), направленного должнику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10.12. Основание </w:t>
            </w:r>
            <w:proofErr w:type="spellStart"/>
            <w:r w:rsidRPr="00365A1E">
              <w:rPr>
                <w:rFonts w:ascii="Times New Roman" w:hAnsi="Times New Roman" w:cs="Times New Roman"/>
                <w:sz w:val="24"/>
                <w:szCs w:val="24"/>
              </w:rPr>
              <w:t>невключения</w:t>
            </w:r>
            <w:proofErr w:type="spellEnd"/>
            <w:r w:rsidRPr="00365A1E">
              <w:rPr>
                <w:rFonts w:ascii="Times New Roman" w:hAnsi="Times New Roman" w:cs="Times New Roman"/>
                <w:sz w:val="24"/>
                <w:szCs w:val="24"/>
              </w:rPr>
              <w:t xml:space="preserve"> договора (муниципального контракта) в реестр контрактов</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заполнении в </w:t>
            </w:r>
            <w:hyperlink w:anchor="P691" w:history="1">
              <w:r w:rsidRPr="00365A1E">
                <w:rPr>
                  <w:rFonts w:ascii="Times New Roman" w:hAnsi="Times New Roman" w:cs="Times New Roman"/>
                  <w:sz w:val="24"/>
                  <w:szCs w:val="24"/>
                </w:rPr>
                <w:t>пункте 10.1</w:t>
              </w:r>
            </w:hyperlink>
            <w:r w:rsidRPr="00365A1E">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365A1E">
              <w:rPr>
                <w:rFonts w:ascii="Times New Roman" w:hAnsi="Times New Roman" w:cs="Times New Roman"/>
                <w:sz w:val="24"/>
                <w:szCs w:val="24"/>
              </w:rPr>
              <w:t>невключения</w:t>
            </w:r>
            <w:proofErr w:type="spellEnd"/>
            <w:r w:rsidRPr="00365A1E">
              <w:rPr>
                <w:rFonts w:ascii="Times New Roman" w:hAnsi="Times New Roman" w:cs="Times New Roman"/>
                <w:sz w:val="24"/>
                <w:szCs w:val="24"/>
              </w:rPr>
              <w:t xml:space="preserve"> договора (контракта) в реестр контрактов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Реквизиты контрагента /взыскателя по исполнительному документу /решению налогового органа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11.1. Наименование юридического лица/фамилия, имя, отчество физического лица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11.2. Идентификационный номер налогоплательщика (ИНН)</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11.3. Код причины постановки на учет в налоговом органе (КПП)</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11.4. Код по Сводному реестру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11.5. Номер лицевого счета (раздела на лицевом счете)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11.6. Номер банковского счета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11.7. Наименование банка (иной организации), в которо</w:t>
            </w:r>
            <w:proofErr w:type="gramStart"/>
            <w:r w:rsidRPr="00365A1E">
              <w:rPr>
                <w:rFonts w:ascii="Times New Roman" w:hAnsi="Times New Roman" w:cs="Times New Roman"/>
                <w:sz w:val="24"/>
                <w:szCs w:val="24"/>
              </w:rPr>
              <w:t>м(</w:t>
            </w:r>
            <w:proofErr w:type="gramEnd"/>
            <w:r w:rsidRPr="00365A1E">
              <w:rPr>
                <w:rFonts w:ascii="Times New Roman" w:hAnsi="Times New Roman" w:cs="Times New Roman"/>
                <w:sz w:val="24"/>
                <w:szCs w:val="24"/>
              </w:rPr>
              <w:t>-ой) открыт счет контрагенту</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11.8. БИК банка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БИК банка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11.9. Корреспондентский счет банка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Расшифровка обязательства</w:t>
            </w:r>
          </w:p>
        </w:tc>
        <w:tc>
          <w:tcPr>
            <w:tcW w:w="5465"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12.1. Наименование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eastAsia="Calibri" w:hAnsi="Times New Roman" w:cs="Times New Roman"/>
                <w:sz w:val="28"/>
                <w:szCs w:val="28"/>
                <w:lang w:eastAsia="en-US"/>
              </w:rPr>
              <w:t xml:space="preserve"> </w:t>
            </w:r>
            <w:r w:rsidRPr="00365A1E">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12.2. Уникальный код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autoSpaceDE w:val="0"/>
              <w:autoSpaceDN w:val="0"/>
              <w:adjustRightInd w:val="0"/>
              <w:spacing w:after="0" w:line="240" w:lineRule="auto"/>
              <w:jc w:val="both"/>
              <w:rPr>
                <w:rFonts w:ascii="Times New Roman" w:hAnsi="Times New Roman"/>
                <w:sz w:val="24"/>
                <w:szCs w:val="24"/>
                <w:lang w:eastAsia="ru-RU"/>
              </w:rPr>
            </w:pPr>
            <w:r w:rsidRPr="00365A1E">
              <w:rPr>
                <w:rFonts w:ascii="Times New Roman" w:hAnsi="Times New Roman"/>
                <w:sz w:val="28"/>
                <w:szCs w:val="28"/>
              </w:rPr>
              <w:t xml:space="preserve"> </w:t>
            </w:r>
            <w:r w:rsidRPr="00365A1E">
              <w:rPr>
                <w:rFonts w:ascii="Times New Roman" w:hAnsi="Times New Roman"/>
                <w:sz w:val="24"/>
                <w:szCs w:val="24"/>
                <w:lang w:eastAsia="ru-RU"/>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w:t>
            </w:r>
          </w:p>
        </w:tc>
        <w:tc>
          <w:tcPr>
            <w:tcW w:w="5465"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 xml:space="preserve">Указываются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12.4. Код по бюджетной классификации</w:t>
            </w:r>
          </w:p>
        </w:tc>
        <w:tc>
          <w:tcPr>
            <w:tcW w:w="5465" w:type="dxa"/>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расходов местного бюджета в соответствии с предметом документа-основания. </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12.5. Сумма обязательства в разрезе на текущий финансовый год и </w:t>
            </w:r>
            <w:proofErr w:type="gramStart"/>
            <w:r w:rsidRPr="00365A1E">
              <w:rPr>
                <w:rFonts w:ascii="Times New Roman" w:hAnsi="Times New Roman" w:cs="Times New Roman"/>
                <w:sz w:val="24"/>
                <w:szCs w:val="24"/>
              </w:rPr>
              <w:t>первый</w:t>
            </w:r>
            <w:proofErr w:type="gramEnd"/>
            <w:r w:rsidRPr="00365A1E">
              <w:rPr>
                <w:rFonts w:ascii="Times New Roman" w:hAnsi="Times New Roman" w:cs="Times New Roman"/>
                <w:sz w:val="24"/>
                <w:szCs w:val="24"/>
              </w:rPr>
              <w:t xml:space="preserve">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итоговые суммы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12.9. Примечание</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Руководитель (уполномоченное лицо)</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Дата</w:t>
            </w:r>
          </w:p>
        </w:tc>
        <w:tc>
          <w:tcPr>
            <w:tcW w:w="5465"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Уведомления о превышении</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pPr>
    </w:p>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5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ind w:left="3969"/>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0" w:name="P782"/>
      <w:bookmarkEnd w:id="50"/>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 xml:space="preserve">отчета. Справка об исполнении </w:t>
      </w:r>
      <w:proofErr w:type="gramStart"/>
      <w:r w:rsidRPr="00365A1E">
        <w:rPr>
          <w:rFonts w:ascii="Times New Roman" w:hAnsi="Times New Roman" w:cs="Times New Roman"/>
          <w:b/>
          <w:sz w:val="24"/>
          <w:szCs w:val="24"/>
        </w:rPr>
        <w:t>принятых</w:t>
      </w:r>
      <w:proofErr w:type="gramEnd"/>
      <w:r w:rsidRPr="00365A1E">
        <w:rPr>
          <w:rFonts w:ascii="Times New Roman" w:hAnsi="Times New Roman" w:cs="Times New Roman"/>
          <w:b/>
          <w:sz w:val="24"/>
          <w:szCs w:val="24"/>
        </w:rPr>
        <w:t xml:space="preserve"> на учет</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________________________________________ обязательств</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262"/>
        <w:gridCol w:w="3347"/>
      </w:tblGrid>
      <w:tr w:rsidR="00C43C84" w:rsidRPr="00365A1E" w:rsidTr="00C43C84">
        <w:tc>
          <w:tcPr>
            <w:tcW w:w="5726"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347"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 xml:space="preserve"> Описание реквизита</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получателя средств местного бюджета по Сводному реестру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42" w:history="1">
              <w:r w:rsidRPr="00365A1E">
                <w:rPr>
                  <w:rFonts w:ascii="Times New Roman" w:hAnsi="Times New Roman" w:cs="Times New Roman"/>
                  <w:sz w:val="24"/>
                  <w:szCs w:val="24"/>
                </w:rPr>
                <w:t>ОКТМО</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3"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____________________________________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6.1. Код по ОКПО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Код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1" w:name="P815"/>
            <w:bookmarkEnd w:id="51"/>
            <w:r w:rsidRPr="00365A1E">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Реквизиты принятых на учет обязательств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Документ–основание/исполнительный документ (решение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идентификатор документа–основания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9.2. Учетный номер обязательства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или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9.3. Уникальный код объекта капитального строительства или объекта недвижимого имущества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Не указывается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2" w:name="P833"/>
            <w:bookmarkEnd w:id="52"/>
            <w:r w:rsidRPr="00365A1E">
              <w:rPr>
                <w:rFonts w:ascii="Times New Roman" w:hAnsi="Times New Roman" w:cs="Times New Roman"/>
                <w:sz w:val="24"/>
                <w:szCs w:val="24"/>
              </w:rPr>
              <w:t xml:space="preserve">9.4. Сумма принятых на учет </w:t>
            </w:r>
            <w:r w:rsidRPr="00365A1E">
              <w:rPr>
                <w:rFonts w:ascii="Times New Roman" w:hAnsi="Times New Roman" w:cs="Times New Roman"/>
                <w:sz w:val="24"/>
                <w:szCs w:val="24"/>
              </w:rPr>
              <w:lastRenderedPageBreak/>
              <w:t>обязательств на 20__ текущий финансовый год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Указываются суммы принятых на учет в </w:t>
            </w:r>
            <w:r w:rsidRPr="00365A1E">
              <w:rPr>
                <w:rFonts w:ascii="Times New Roman" w:hAnsi="Times New Roman" w:cs="Times New Roman"/>
                <w:sz w:val="24"/>
                <w:szCs w:val="24"/>
              </w:rPr>
              <w:lastRenderedPageBreak/>
              <w:t>Уполномоченном органе бюджетных или денежных обязательств на текущий финансовый год (с учетом неисполненных бюджетных или денежных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9.5. Сумма принятых на учет </w:t>
            </w:r>
            <w:proofErr w:type="gramStart"/>
            <w:r w:rsidRPr="00365A1E">
              <w:rPr>
                <w:rFonts w:ascii="Times New Roman" w:hAnsi="Times New Roman" w:cs="Times New Roman"/>
                <w:sz w:val="24"/>
                <w:szCs w:val="24"/>
              </w:rPr>
              <w:t>обязательств</w:t>
            </w:r>
            <w:proofErr w:type="gramEnd"/>
            <w:r w:rsidRPr="00365A1E">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3" w:name="P837"/>
            <w:bookmarkEnd w:id="53"/>
            <w:r w:rsidRPr="00365A1E">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365A1E">
                <w:rPr>
                  <w:rFonts w:ascii="Times New Roman" w:hAnsi="Times New Roman" w:cs="Times New Roman"/>
                  <w:sz w:val="24"/>
                  <w:szCs w:val="24"/>
                </w:rPr>
                <w:t>пункта 9.4</w:t>
              </w:r>
            </w:hyperlink>
            <w:r w:rsidRPr="00365A1E">
              <w:rPr>
                <w:rFonts w:ascii="Times New Roman" w:hAnsi="Times New Roman" w:cs="Times New Roman"/>
                <w:sz w:val="24"/>
                <w:szCs w:val="24"/>
              </w:rPr>
              <w:t xml:space="preserve"> минус показатель </w:t>
            </w:r>
            <w:hyperlink w:anchor="P837" w:history="1">
              <w:r w:rsidRPr="00365A1E">
                <w:rPr>
                  <w:rFonts w:ascii="Times New Roman" w:hAnsi="Times New Roman" w:cs="Times New Roman"/>
                  <w:sz w:val="24"/>
                  <w:szCs w:val="24"/>
                </w:rPr>
                <w:t>пункта 9.6</w:t>
              </w:r>
            </w:hyperlink>
            <w:r w:rsidRPr="00365A1E">
              <w:rPr>
                <w:rFonts w:ascii="Times New Roman" w:hAnsi="Times New Roman" w:cs="Times New Roman"/>
                <w:sz w:val="24"/>
                <w:szCs w:val="24"/>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365A1E">
                <w:rPr>
                  <w:rFonts w:ascii="Times New Roman" w:hAnsi="Times New Roman" w:cs="Times New Roman"/>
                  <w:sz w:val="24"/>
                  <w:szCs w:val="24"/>
                </w:rPr>
                <w:t>пункта 8</w:t>
              </w:r>
            </w:hyperlink>
            <w:r w:rsidRPr="00365A1E">
              <w:rPr>
                <w:rFonts w:ascii="Times New Roman" w:hAnsi="Times New Roman" w:cs="Times New Roman"/>
                <w:sz w:val="24"/>
                <w:szCs w:val="24"/>
              </w:rPr>
              <w:t xml:space="preserve"> минус показатель </w:t>
            </w:r>
            <w:hyperlink w:anchor="P837" w:history="1">
              <w:r w:rsidRPr="00365A1E">
                <w:rPr>
                  <w:rFonts w:ascii="Times New Roman" w:hAnsi="Times New Roman" w:cs="Times New Roman"/>
                  <w:sz w:val="24"/>
                  <w:szCs w:val="24"/>
                </w:rPr>
                <w:t>пункта 9.6</w:t>
              </w:r>
            </w:hyperlink>
            <w:r w:rsidRPr="00365A1E">
              <w:rPr>
                <w:rFonts w:ascii="Times New Roman" w:hAnsi="Times New Roman" w:cs="Times New Roman"/>
                <w:sz w:val="24"/>
                <w:szCs w:val="24"/>
              </w:rPr>
              <w:t>)</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Итого по коду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Всего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Ответственный исполнитель</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13.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6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spacing w:after="0" w:line="240" w:lineRule="auto"/>
        <w:ind w:left="3969"/>
        <w:jc w:val="center"/>
        <w:rPr>
          <w:rFonts w:ascii="Times New Roman" w:hAnsi="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4" w:name="P868"/>
      <w:bookmarkEnd w:id="54"/>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 xml:space="preserve">отчета. Информация о </w:t>
      </w:r>
      <w:proofErr w:type="gramStart"/>
      <w:r w:rsidRPr="00365A1E">
        <w:rPr>
          <w:rFonts w:ascii="Times New Roman" w:hAnsi="Times New Roman" w:cs="Times New Roman"/>
          <w:b/>
          <w:sz w:val="24"/>
          <w:szCs w:val="24"/>
        </w:rPr>
        <w:t>принятых</w:t>
      </w:r>
      <w:proofErr w:type="gramEnd"/>
      <w:r w:rsidRPr="00365A1E">
        <w:rPr>
          <w:rFonts w:ascii="Times New Roman" w:hAnsi="Times New Roman" w:cs="Times New Roman"/>
          <w:b/>
          <w:sz w:val="24"/>
          <w:szCs w:val="24"/>
        </w:rPr>
        <w:t xml:space="preserve"> на учет</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 xml:space="preserve">________________________________________ </w:t>
      </w:r>
      <w:proofErr w:type="gramStart"/>
      <w:r w:rsidRPr="00365A1E">
        <w:rPr>
          <w:rFonts w:ascii="Times New Roman" w:hAnsi="Times New Roman" w:cs="Times New Roman"/>
          <w:b/>
          <w:sz w:val="24"/>
          <w:szCs w:val="24"/>
        </w:rPr>
        <w:t>обязательствах</w:t>
      </w:r>
      <w:proofErr w:type="gramEnd"/>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606"/>
        <w:gridCol w:w="2257"/>
        <w:gridCol w:w="3352"/>
      </w:tblGrid>
      <w:tr w:rsidR="00C43C84" w:rsidRPr="00365A1E" w:rsidTr="00C43C84">
        <w:tc>
          <w:tcPr>
            <w:tcW w:w="5863"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352"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9"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365A1E">
              <w:rPr>
                <w:rFonts w:ascii="Times New Roman" w:hAnsi="Times New Roman" w:cs="Times New Roman"/>
                <w:sz w:val="24"/>
                <w:szCs w:val="24"/>
              </w:rPr>
              <w:t>указанными</w:t>
            </w:r>
            <w:proofErr w:type="gramEnd"/>
            <w:r w:rsidRPr="00365A1E">
              <w:rPr>
                <w:rFonts w:ascii="Times New Roman" w:hAnsi="Times New Roman" w:cs="Times New Roman"/>
                <w:sz w:val="24"/>
                <w:szCs w:val="24"/>
              </w:rPr>
              <w:t xml:space="preserve"> в запросе детализацией и группировкой показателей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Код органа Федерального казначейства (КОФК)</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Вид отчета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простой, сводный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Главный распорядитель (распорядитель) бюджетных средств</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5.1. Глава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5.2.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6. Наименование бюджета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Код </w:t>
            </w:r>
            <w:hyperlink r:id="rId44" w:history="1">
              <w:r w:rsidRPr="00365A1E">
                <w:rPr>
                  <w:rFonts w:ascii="Times New Roman" w:hAnsi="Times New Roman" w:cs="Times New Roman"/>
                  <w:sz w:val="24"/>
                  <w:szCs w:val="24"/>
                </w:rPr>
                <w:t>ОКТМО</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5"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Финансовый орган</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Код по ОКПО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Наименование участника бюджетного процесса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Код по Сводному реестру</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Код по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sidRPr="00365A1E">
              <w:rPr>
                <w:rFonts w:ascii="Times New Roman" w:hAnsi="Times New Roman" w:cs="Times New Roman"/>
                <w:sz w:val="24"/>
                <w:szCs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11. Код валюты по </w:t>
            </w:r>
            <w:hyperlink r:id="rId46" w:history="1">
              <w:r w:rsidRPr="00365A1E">
                <w:rPr>
                  <w:rFonts w:ascii="Times New Roman" w:hAnsi="Times New Roman" w:cs="Times New Roman"/>
                  <w:sz w:val="24"/>
                  <w:szCs w:val="24"/>
                </w:rPr>
                <w:t>ОКВ</w:t>
              </w:r>
            </w:hyperlink>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7" w:history="1">
              <w:r w:rsidRPr="00365A1E">
                <w:rPr>
                  <w:rFonts w:ascii="Times New Roman" w:hAnsi="Times New Roman" w:cs="Times New Roman"/>
                  <w:sz w:val="24"/>
                  <w:szCs w:val="24"/>
                </w:rPr>
                <w:t>классификатором</w:t>
              </w:r>
            </w:hyperlink>
            <w:r w:rsidRPr="00365A1E">
              <w:rPr>
                <w:rFonts w:ascii="Times New Roman" w:hAnsi="Times New Roman" w:cs="Times New Roman"/>
                <w:sz w:val="24"/>
                <w:szCs w:val="24"/>
              </w:rPr>
              <w:t xml:space="preserve"> валют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Уникальный код объекта капитального строительства или объекта недвижимого имущества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t xml:space="preserve"> </w:t>
            </w:r>
            <w:r w:rsidRPr="00365A1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Сумма неисполненного обязательства прошлых лет</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Отражаются суммы неисполненных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Сумма на 20__ текущий финансовый год с помесячной разбивкой</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w:t>
            </w:r>
            <w:r w:rsidRPr="00365A1E">
              <w:rPr>
                <w:rFonts w:ascii="Times New Roman" w:hAnsi="Times New Roman" w:cs="Times New Roman"/>
                <w:sz w:val="24"/>
                <w:szCs w:val="24"/>
              </w:rPr>
              <w:lastRenderedPageBreak/>
              <w:t>итоговая сумма бюджетных или денежных обязательств текущего финансового года и в разрезе каждого месяца текущего финансового года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15. Сумма на плановый период с разбивкой по годам</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бюджетных или денежных обязательств, принятые на третий год после текущего финансового года, </w:t>
            </w:r>
            <w:proofErr w:type="gramStart"/>
            <w:r w:rsidRPr="00365A1E">
              <w:rPr>
                <w:rFonts w:ascii="Times New Roman" w:hAnsi="Times New Roman" w:cs="Times New Roman"/>
                <w:sz w:val="24"/>
                <w:szCs w:val="24"/>
              </w:rPr>
              <w:t>разрезе</w:t>
            </w:r>
            <w:proofErr w:type="gramEnd"/>
            <w:r w:rsidRPr="00365A1E">
              <w:rPr>
                <w:rFonts w:ascii="Times New Roman" w:hAnsi="Times New Roman" w:cs="Times New Roman"/>
                <w:sz w:val="24"/>
                <w:szCs w:val="24"/>
              </w:rPr>
              <w:t xml:space="preserve">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sidRPr="00365A1E">
              <w:rPr>
                <w:rFonts w:ascii="Times New Roman" w:hAnsi="Times New Roman" w:cs="Times New Roman"/>
                <w:sz w:val="24"/>
                <w:szCs w:val="24"/>
              </w:rPr>
              <w:t>разрезе</w:t>
            </w:r>
            <w:proofErr w:type="gramEnd"/>
            <w:r w:rsidRPr="00365A1E">
              <w:rPr>
                <w:rFonts w:ascii="Times New Roman" w:hAnsi="Times New Roman" w:cs="Times New Roman"/>
                <w:sz w:val="24"/>
                <w:szCs w:val="24"/>
              </w:rPr>
              <w:t xml:space="preserve">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17. Итого по коду бюджетной классификации</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365A1E">
              <w:rPr>
                <w:rFonts w:ascii="Times New Roman" w:hAnsi="Times New Roman" w:cs="Times New Roman"/>
                <w:sz w:val="24"/>
                <w:szCs w:val="24"/>
              </w:rPr>
              <w:t>группировочно</w:t>
            </w:r>
            <w:proofErr w:type="spellEnd"/>
            <w:r w:rsidRPr="00365A1E">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18. Итого по участнику бюджетного процесса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19. Всего</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20. Ответственный исполнитель</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Дата</w:t>
            </w:r>
          </w:p>
        </w:tc>
        <w:tc>
          <w:tcPr>
            <w:tcW w:w="5609"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ind w:left="3969"/>
        <w:jc w:val="center"/>
        <w:outlineLvl w:val="1"/>
        <w:rPr>
          <w:rFonts w:ascii="Times New Roman" w:hAnsi="Times New Roman" w:cs="Times New Roman"/>
          <w:sz w:val="24"/>
          <w:szCs w:val="24"/>
        </w:rPr>
        <w:sectPr w:rsidR="00C43C84" w:rsidRPr="00365A1E" w:rsidSect="00575B05">
          <w:pgSz w:w="11906" w:h="16838"/>
          <w:pgMar w:top="1134" w:right="851" w:bottom="1134" w:left="1701" w:header="283"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7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Normal"/>
        <w:jc w:val="center"/>
        <w:rPr>
          <w:rFonts w:ascii="Times New Roman" w:hAnsi="Times New Roman" w:cs="Times New Roman"/>
          <w:b/>
          <w:sz w:val="24"/>
          <w:szCs w:val="24"/>
        </w:rPr>
      </w:pPr>
      <w:bookmarkStart w:id="55" w:name="P945"/>
      <w:bookmarkEnd w:id="55"/>
      <w:r w:rsidRPr="00365A1E">
        <w:rPr>
          <w:rFonts w:ascii="Times New Roman" w:hAnsi="Times New Roman" w:cs="Times New Roman"/>
          <w:b/>
          <w:sz w:val="24"/>
          <w:szCs w:val="24"/>
        </w:rPr>
        <w:t>Реквизиты</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отчета Информация об исполнении</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______________________________________ обязательств</w:t>
      </w:r>
    </w:p>
    <w:p w:rsidR="00C43C84" w:rsidRPr="00365A1E" w:rsidRDefault="00C43C84" w:rsidP="00C43C84">
      <w:pPr>
        <w:pStyle w:val="ConsPlusNormal"/>
        <w:jc w:val="center"/>
        <w:rPr>
          <w:rFonts w:ascii="Times New Roman" w:hAnsi="Times New Roman" w:cs="Times New Roman"/>
          <w:b/>
          <w:sz w:val="24"/>
          <w:szCs w:val="24"/>
        </w:rPr>
      </w:pPr>
      <w:r w:rsidRPr="00365A1E">
        <w:rPr>
          <w:rFonts w:ascii="Times New Roman" w:hAnsi="Times New Roman" w:cs="Times New Roman"/>
          <w:b/>
          <w:sz w:val="24"/>
          <w:szCs w:val="24"/>
        </w:rPr>
        <w:t>(бюджетных, денежных)</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092"/>
        <w:gridCol w:w="3515"/>
      </w:tblGrid>
      <w:tr w:rsidR="00C43C84" w:rsidRPr="00365A1E" w:rsidTr="00C43C84">
        <w:tc>
          <w:tcPr>
            <w:tcW w:w="5556"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515"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месячная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Код органа Федерального казначейства (КОФК)</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бюджета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48" w:history="1">
              <w:r w:rsidRPr="00365A1E">
                <w:rPr>
                  <w:rFonts w:ascii="Times New Roman" w:hAnsi="Times New Roman" w:cs="Times New Roman"/>
                  <w:sz w:val="24"/>
                  <w:szCs w:val="24"/>
                </w:rPr>
                <w:t>ОКТМО</w:t>
              </w:r>
            </w:hyperlink>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49"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финансового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финансового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Наименование органа исполнительной власти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органа исполнительной власти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Код по ОКПО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 Код по бюджетной классификации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бюджетной классификации расходов Российской Федерации, по </w:t>
            </w:r>
            <w:proofErr w:type="gramStart"/>
            <w:r w:rsidRPr="00365A1E">
              <w:rPr>
                <w:rFonts w:ascii="Times New Roman" w:hAnsi="Times New Roman" w:cs="Times New Roman"/>
                <w:sz w:val="24"/>
                <w:szCs w:val="24"/>
              </w:rPr>
              <w:t>которому</w:t>
            </w:r>
            <w:proofErr w:type="gramEnd"/>
            <w:r w:rsidRPr="00365A1E">
              <w:rPr>
                <w:rFonts w:ascii="Times New Roman" w:hAnsi="Times New Roman" w:cs="Times New Roman"/>
                <w:sz w:val="24"/>
                <w:szCs w:val="24"/>
              </w:rPr>
              <w:t xml:space="preserve">                   Уполномоченным органом учтено бюджетное или денежное обязательство (глава, раздел, подраздел, </w:t>
            </w:r>
            <w:r w:rsidRPr="00365A1E">
              <w:rPr>
                <w:rFonts w:ascii="Times New Roman" w:hAnsi="Times New Roman" w:cs="Times New Roman"/>
                <w:sz w:val="24"/>
                <w:szCs w:val="24"/>
              </w:rPr>
              <w:lastRenderedPageBreak/>
              <w:t>целевая статья, вид расходов)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6" w:name="P978"/>
            <w:bookmarkEnd w:id="56"/>
            <w:r w:rsidRPr="00365A1E">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365A1E">
              <w:rPr>
                <w:rFonts w:ascii="Times New Roman" w:hAnsi="Times New Roman" w:cs="Times New Roman"/>
                <w:sz w:val="24"/>
                <w:szCs w:val="24"/>
              </w:rPr>
              <w:t>ств пр</w:t>
            </w:r>
            <w:proofErr w:type="gramEnd"/>
            <w:r w:rsidRPr="00365A1E">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bookmarkStart w:id="57" w:name="P992"/>
            <w:bookmarkEnd w:id="57"/>
            <w:r w:rsidRPr="00365A1E">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w:t>
            </w:r>
            <w:r w:rsidRPr="00365A1E">
              <w:rPr>
                <w:rFonts w:ascii="Times New Roman" w:hAnsi="Times New Roman" w:cs="Times New Roman"/>
                <w:sz w:val="24"/>
                <w:szCs w:val="24"/>
              </w:rPr>
              <w:lastRenderedPageBreak/>
              <w:t>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14. Итого по коду главы</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365A1E">
                <w:rPr>
                  <w:rFonts w:ascii="Times New Roman" w:hAnsi="Times New Roman" w:cs="Times New Roman"/>
                  <w:sz w:val="24"/>
                  <w:szCs w:val="24"/>
                </w:rPr>
                <w:t>пунктах 9</w:t>
              </w:r>
            </w:hyperlink>
            <w:r w:rsidRPr="00365A1E">
              <w:rPr>
                <w:rFonts w:ascii="Times New Roman" w:hAnsi="Times New Roman" w:cs="Times New Roman"/>
                <w:sz w:val="24"/>
                <w:szCs w:val="24"/>
              </w:rPr>
              <w:t xml:space="preserve"> – </w:t>
            </w:r>
            <w:hyperlink w:anchor="P992" w:history="1">
              <w:r w:rsidRPr="00365A1E">
                <w:rPr>
                  <w:rFonts w:ascii="Times New Roman" w:hAnsi="Times New Roman" w:cs="Times New Roman"/>
                  <w:sz w:val="24"/>
                  <w:szCs w:val="24"/>
                </w:rPr>
                <w:t>13</w:t>
              </w:r>
            </w:hyperlink>
            <w:r w:rsidRPr="00365A1E">
              <w:rPr>
                <w:rFonts w:ascii="Times New Roman" w:hAnsi="Times New Roman" w:cs="Times New Roman"/>
                <w:sz w:val="24"/>
                <w:szCs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Всего</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суммы бюджетных или денежных обязательств</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Руководитель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подпись, расшифровка подписи руководителя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17. Главный бухгалтер</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подпись, расшифровка подписи главного бухгалтера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18. Ответственный исполнитель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19.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sectPr w:rsidR="00C43C84" w:rsidRPr="00365A1E" w:rsidSect="00575B05">
          <w:pgSz w:w="11906" w:h="16838"/>
          <w:pgMar w:top="1134" w:right="851" w:bottom="1134" w:left="1701" w:header="284"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 xml:space="preserve">ПРИЛОЖЕНИЕ № 8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Уполномоченным органом</w:t>
      </w:r>
    </w:p>
    <w:p w:rsidR="00C43C84" w:rsidRPr="00365A1E" w:rsidRDefault="00C43C84" w:rsidP="00C43C84">
      <w:pPr>
        <w:pStyle w:val="ConsPlusNormal"/>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bookmarkStart w:id="58" w:name="P1035"/>
      <w:bookmarkEnd w:id="58"/>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 xml:space="preserve">отчета Справка о </w:t>
      </w:r>
      <w:proofErr w:type="gramStart"/>
      <w:r w:rsidRPr="00365A1E">
        <w:rPr>
          <w:rFonts w:ascii="Times New Roman" w:hAnsi="Times New Roman" w:cs="Times New Roman"/>
          <w:sz w:val="24"/>
          <w:szCs w:val="24"/>
        </w:rPr>
        <w:t>неисполненных</w:t>
      </w:r>
      <w:proofErr w:type="gramEnd"/>
      <w:r w:rsidRPr="00365A1E">
        <w:rPr>
          <w:rFonts w:ascii="Times New Roman" w:hAnsi="Times New Roman" w:cs="Times New Roman"/>
          <w:sz w:val="24"/>
          <w:szCs w:val="24"/>
        </w:rPr>
        <w:t xml:space="preserve"> в отчетном финансовом году</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 xml:space="preserve">бюджетных </w:t>
      </w:r>
      <w:proofErr w:type="gramStart"/>
      <w:r w:rsidRPr="00365A1E">
        <w:rPr>
          <w:rFonts w:ascii="Times New Roman" w:hAnsi="Times New Roman" w:cs="Times New Roman"/>
          <w:sz w:val="24"/>
          <w:szCs w:val="24"/>
        </w:rPr>
        <w:t>обязательствах</w:t>
      </w:r>
      <w:proofErr w:type="gramEnd"/>
      <w:r w:rsidRPr="00365A1E">
        <w:rPr>
          <w:rFonts w:ascii="Times New Roman" w:hAnsi="Times New Roman" w:cs="Times New Roman"/>
          <w:sz w:val="24"/>
          <w:szCs w:val="24"/>
        </w:rPr>
        <w:t xml:space="preserve"> по </w:t>
      </w:r>
      <w:r w:rsidR="00CF4C71" w:rsidRPr="00365A1E">
        <w:rPr>
          <w:rFonts w:ascii="Times New Roman" w:hAnsi="Times New Roman" w:cs="Times New Roman"/>
          <w:sz w:val="24"/>
          <w:szCs w:val="24"/>
        </w:rPr>
        <w:t>муниципальным</w:t>
      </w:r>
      <w:r w:rsidRPr="00365A1E">
        <w:rPr>
          <w:rFonts w:ascii="Times New Roman" w:hAnsi="Times New Roman" w:cs="Times New Roman"/>
          <w:sz w:val="24"/>
          <w:szCs w:val="24"/>
        </w:rPr>
        <w:t xml:space="preserve"> контрактам</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на поставку товаров, выполнение работ, оказание услуг</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 соглашениям (нормативным правовым актам) о предоставлении</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 местного бюджета субсидий юридическим лицам</w:t>
      </w:r>
    </w:p>
    <w:p w:rsidR="00C43C84" w:rsidRPr="00365A1E" w:rsidRDefault="00C43C84" w:rsidP="00C43C84">
      <w:pPr>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748"/>
        <w:gridCol w:w="2149"/>
        <w:gridCol w:w="3458"/>
      </w:tblGrid>
      <w:tr w:rsidR="00C43C84" w:rsidRPr="00365A1E" w:rsidTr="00C43C84">
        <w:tc>
          <w:tcPr>
            <w:tcW w:w="5897"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(с точностью до второго десятичного знака)</w:t>
            </w:r>
          </w:p>
        </w:tc>
        <w:tc>
          <w:tcPr>
            <w:tcW w:w="3458" w:type="dxa"/>
            <w:tcBorders>
              <w:top w:val="nil"/>
              <w:left w:val="nil"/>
              <w:bottom w:val="nil"/>
              <w:right w:val="nil"/>
            </w:tcBorders>
          </w:tcPr>
          <w:p w:rsidR="00C43C84" w:rsidRPr="00365A1E" w:rsidRDefault="00C43C84" w:rsidP="00C43C84">
            <w:pPr>
              <w:pStyle w:val="ConsPlusNormal"/>
              <w:jc w:val="right"/>
              <w:rPr>
                <w:rFonts w:ascii="Times New Roman" w:hAnsi="Times New Roman" w:cs="Times New Roman"/>
                <w:sz w:val="24"/>
                <w:szCs w:val="24"/>
              </w:rPr>
            </w:pPr>
            <w:r w:rsidRPr="00365A1E">
              <w:rPr>
                <w:rFonts w:ascii="Times New Roman" w:hAnsi="Times New Roman" w:cs="Times New Roman"/>
                <w:sz w:val="24"/>
                <w:szCs w:val="24"/>
              </w:rPr>
              <w:t>Периодичность: годовая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Описание реквизита</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c>
          <w:tcPr>
            <w:tcW w:w="5607" w:type="dxa"/>
            <w:gridSpan w:val="2"/>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3</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 состоянию на 1 января текущего финансового года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Вид справки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вид справки (простая, сводная)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Кому: Получатель средств местного бюджета, главный распорядитель средств местного бюджета или Уполномоченный органа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5. Код по бюджетной классификации</w:t>
            </w:r>
          </w:p>
        </w:tc>
        <w:tc>
          <w:tcPr>
            <w:tcW w:w="5607" w:type="dxa"/>
            <w:gridSpan w:val="2"/>
            <w:tcBorders>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бюджетной классификации расходов</w:t>
            </w:r>
            <w:proofErr w:type="gramStart"/>
            <w:r w:rsidRPr="00365A1E">
              <w:rPr>
                <w:rFonts w:ascii="Times New Roman" w:hAnsi="Times New Roman" w:cs="Times New Roman"/>
                <w:sz w:val="24"/>
                <w:szCs w:val="24"/>
              </w:rPr>
              <w:t xml:space="preserve"> ,</w:t>
            </w:r>
            <w:proofErr w:type="gramEnd"/>
            <w:r w:rsidRPr="00365A1E">
              <w:rPr>
                <w:rFonts w:ascii="Times New Roman" w:hAnsi="Times New Roman" w:cs="Times New Roman"/>
                <w:sz w:val="24"/>
                <w:szCs w:val="24"/>
              </w:rPr>
              <w:t xml:space="preserve">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C84" w:rsidRPr="00365A1E" w:rsidTr="00C43C84">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6. Уникальный код объекта </w:t>
            </w:r>
            <w:r w:rsidRPr="00365A1E">
              <w:rPr>
                <w:rFonts w:ascii="Times New Roman" w:hAnsi="Times New Roman" w:cs="Times New Roman"/>
                <w:sz w:val="24"/>
                <w:szCs w:val="24"/>
              </w:rPr>
              <w:lastRenderedPageBreak/>
              <w:t>капитального строительства или объекта недвижимого имущества</w:t>
            </w:r>
          </w:p>
        </w:tc>
        <w:tc>
          <w:tcPr>
            <w:tcW w:w="5607" w:type="dxa"/>
            <w:gridSpan w:val="2"/>
            <w:tcBorders>
              <w:top w:val="single" w:sz="4" w:space="0" w:color="auto"/>
              <w:bottom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r w:rsidRPr="00365A1E">
              <w:lastRenderedPageBreak/>
              <w:t xml:space="preserve"> </w:t>
            </w:r>
            <w:r w:rsidRPr="00365A1E">
              <w:rPr>
                <w:rFonts w:ascii="Times New Roman" w:hAnsi="Times New Roman" w:cs="Times New Roman"/>
                <w:sz w:val="24"/>
                <w:szCs w:val="24"/>
              </w:rPr>
              <w:t xml:space="preserve">Указывается уникальный код объекта капитального </w:t>
            </w:r>
            <w:r w:rsidRPr="00365A1E">
              <w:rPr>
                <w:rFonts w:ascii="Times New Roman" w:hAnsi="Times New Roman" w:cs="Times New Roman"/>
                <w:sz w:val="24"/>
                <w:szCs w:val="24"/>
              </w:rPr>
              <w:lastRenderedPageBreak/>
              <w:t>строительства или объекта недвижимого (при наличии)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 xml:space="preserve">7. </w:t>
            </w:r>
            <w:r w:rsidR="00CF4C71" w:rsidRPr="00365A1E">
              <w:rPr>
                <w:rFonts w:ascii="Times New Roman" w:hAnsi="Times New Roman" w:cs="Times New Roman"/>
                <w:sz w:val="24"/>
                <w:szCs w:val="24"/>
              </w:rPr>
              <w:t>Муниципальный</w:t>
            </w:r>
            <w:r w:rsidRPr="00365A1E">
              <w:rPr>
                <w:rFonts w:ascii="Times New Roman" w:hAnsi="Times New Roman" w:cs="Times New Roman"/>
                <w:sz w:val="24"/>
                <w:szCs w:val="24"/>
              </w:rPr>
              <w:t xml:space="preserve"> заказчик (главный распорядитель средств местного бюджета)</w:t>
            </w:r>
          </w:p>
        </w:tc>
        <w:tc>
          <w:tcPr>
            <w:tcW w:w="5607" w:type="dxa"/>
            <w:gridSpan w:val="2"/>
            <w:tcBorders>
              <w:top w:val="single" w:sz="4" w:space="0" w:color="auto"/>
            </w:tcBorders>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7.1. Код по Сводному реестру</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F4C71">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w:t>
            </w:r>
            <w:r w:rsidR="00CF4C71" w:rsidRPr="00365A1E">
              <w:rPr>
                <w:rFonts w:ascii="Times New Roman" w:hAnsi="Times New Roman" w:cs="Times New Roman"/>
                <w:sz w:val="24"/>
                <w:szCs w:val="24"/>
              </w:rPr>
              <w:t xml:space="preserve">Муниципальный </w:t>
            </w:r>
            <w:r w:rsidRPr="00365A1E">
              <w:rPr>
                <w:rFonts w:ascii="Times New Roman" w:hAnsi="Times New Roman" w:cs="Times New Roman"/>
                <w:sz w:val="24"/>
                <w:szCs w:val="24"/>
              </w:rPr>
              <w:t>контракт/Соглашение/Нормативный правовой акт</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8.1. Номер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8.2. Дата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8.3. Срок исполнения муниципального контракта/Соглашения/Нормативного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8.4. Признак казначейского сопровождения</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в случае наличия признака казначейского сопровождения в Сведениях о </w:t>
            </w:r>
            <w:r w:rsidRPr="00365A1E">
              <w:rPr>
                <w:rFonts w:ascii="Times New Roman" w:hAnsi="Times New Roman" w:cs="Times New Roman"/>
                <w:sz w:val="24"/>
                <w:szCs w:val="24"/>
              </w:rPr>
              <w:lastRenderedPageBreak/>
              <w:t>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8.5. Идентификатор муниципального контракта /Соглашения/Нормативного правового акта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9.1. Сумма неисполненного остатка бюджетного обязательства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59" w:name="P1087"/>
            <w:bookmarkEnd w:id="59"/>
            <w:r w:rsidRPr="00365A1E">
              <w:rPr>
                <w:rFonts w:ascii="Times New Roman" w:hAnsi="Times New Roman" w:cs="Times New Roman"/>
                <w:sz w:val="24"/>
                <w:szCs w:val="24"/>
              </w:rPr>
              <w:t>10. Не исполненные в отчетном финансовом году бюджетные обязательства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bookmarkStart w:id="60" w:name="P1089"/>
            <w:bookmarkEnd w:id="60"/>
            <w:r w:rsidRPr="00365A1E">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При этом по соответствующему коду бюджетной классификации расходов отражается наименьшая из </w:t>
            </w:r>
            <w:r w:rsidRPr="00365A1E">
              <w:rPr>
                <w:rFonts w:ascii="Times New Roman" w:hAnsi="Times New Roman" w:cs="Times New Roman"/>
                <w:sz w:val="24"/>
                <w:szCs w:val="24"/>
              </w:rPr>
              <w:lastRenderedPageBreak/>
              <w:t xml:space="preserve">сумм, указанных в </w:t>
            </w:r>
            <w:hyperlink w:anchor="P1087" w:history="1">
              <w:r w:rsidRPr="00365A1E">
                <w:rPr>
                  <w:rFonts w:ascii="Times New Roman" w:hAnsi="Times New Roman" w:cs="Times New Roman"/>
                  <w:sz w:val="24"/>
                  <w:szCs w:val="24"/>
                </w:rPr>
                <w:t>пунктах 10</w:t>
              </w:r>
            </w:hyperlink>
            <w:r w:rsidRPr="00365A1E">
              <w:rPr>
                <w:rFonts w:ascii="Times New Roman" w:hAnsi="Times New Roman" w:cs="Times New Roman"/>
                <w:sz w:val="24"/>
                <w:szCs w:val="24"/>
              </w:rPr>
              <w:t xml:space="preserve"> и </w:t>
            </w:r>
            <w:hyperlink w:anchor="P1089" w:history="1">
              <w:r w:rsidRPr="00365A1E">
                <w:rPr>
                  <w:rFonts w:ascii="Times New Roman" w:hAnsi="Times New Roman" w:cs="Times New Roman"/>
                  <w:sz w:val="24"/>
                  <w:szCs w:val="24"/>
                </w:rPr>
                <w:t>11</w:t>
              </w:r>
            </w:hyperlink>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13. Всего по коду главы бюджетной классификации</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итоговые данные, сгруппированные по каждому главному распорядителю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Ответственный исполнитель</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Дата</w:t>
            </w:r>
          </w:p>
        </w:tc>
        <w:tc>
          <w:tcPr>
            <w:tcW w:w="5607" w:type="dxa"/>
            <w:gridSpan w:val="2"/>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отчета</w:t>
            </w:r>
          </w:p>
        </w:tc>
      </w:tr>
    </w:tbl>
    <w:p w:rsidR="00C43C84" w:rsidRPr="00365A1E" w:rsidRDefault="00C43C84" w:rsidP="00C43C84">
      <w:pPr>
        <w:pStyle w:val="ConsPlusNormal"/>
        <w:jc w:val="right"/>
        <w:rPr>
          <w:rFonts w:ascii="Times New Roman" w:hAnsi="Times New Roman" w:cs="Times New Roman"/>
          <w:sz w:val="24"/>
          <w:szCs w:val="24"/>
        </w:rPr>
      </w:pPr>
    </w:p>
    <w:p w:rsidR="00C43C84" w:rsidRPr="00365A1E" w:rsidRDefault="00C43C84" w:rsidP="00C43C84">
      <w:pPr>
        <w:pStyle w:val="ConsPlusNormal"/>
        <w:jc w:val="right"/>
        <w:outlineLvl w:val="1"/>
        <w:rPr>
          <w:rFonts w:ascii="Times New Roman" w:hAnsi="Times New Roman" w:cs="Times New Roman"/>
          <w:sz w:val="24"/>
          <w:szCs w:val="24"/>
        </w:rPr>
        <w:sectPr w:rsidR="00C43C84" w:rsidRPr="00365A1E" w:rsidSect="00575B05">
          <w:pgSz w:w="11906" w:h="16838"/>
          <w:pgMar w:top="1134" w:right="851" w:bottom="1134" w:left="1701" w:header="284" w:footer="709"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9</w:t>
      </w:r>
      <w:bookmarkStart w:id="61" w:name="P1130"/>
      <w:bookmarkEnd w:id="61"/>
      <w:r w:rsidRPr="00365A1E">
        <w:rPr>
          <w:rFonts w:ascii="Times New Roman" w:hAnsi="Times New Roman" w:cs="Times New Roman"/>
          <w:sz w:val="24"/>
          <w:szCs w:val="24"/>
        </w:rPr>
        <w:t xml:space="preserve">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Уполномоченного органа</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извещения о постановке на учет (изменении) бюджетного</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в органе Федерального казначейства</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5607"/>
      </w:tblGrid>
      <w:tr w:rsidR="00C43C84" w:rsidRPr="00365A1E" w:rsidTr="00C43C84">
        <w:tc>
          <w:tcPr>
            <w:tcW w:w="9071"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 (с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Уполномоченном органе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наименование бюджета – бюджет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50" w:history="1">
              <w:r w:rsidRPr="00365A1E">
                <w:rPr>
                  <w:rFonts w:ascii="Times New Roman" w:hAnsi="Times New Roman" w:cs="Times New Roman"/>
                  <w:sz w:val="24"/>
                  <w:szCs w:val="24"/>
                </w:rPr>
                <w:t>ОКТМО</w:t>
              </w:r>
            </w:hyperlink>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51"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номер документа–основания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 Дата заключения (принятия) документа–основания</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заключения (принятия) документа–основания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Сумма по документу–основанию</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бюджетного обязательства по документу–основанию</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Дата Сведений о бюджетном обязательстве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Сведений о бюджетном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Дата постановки на учет (изменения) бюджетного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постановки на учет (изменения) бюджетного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Порядковый номер внесения изменений в бюджетное обязательство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внесения изменений в бюджетное обязательство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Учетный номер бюджетного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учетный номер бюджетного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Ответственный исполнитель</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C43C84" w:rsidRPr="00365A1E" w:rsidRDefault="00C43C84" w:rsidP="00C43C84">
      <w:pPr>
        <w:pStyle w:val="ConsPlusNormal"/>
        <w:jc w:val="right"/>
        <w:rPr>
          <w:rFonts w:ascii="Times New Roman" w:hAnsi="Times New Roman" w:cs="Times New Roman"/>
          <w:sz w:val="24"/>
          <w:szCs w:val="24"/>
        </w:rPr>
        <w:sectPr w:rsidR="00C43C84" w:rsidRPr="00365A1E" w:rsidSect="00575B05">
          <w:pgSz w:w="11906" w:h="16838"/>
          <w:pgMar w:top="1134" w:right="851" w:bottom="1134" w:left="1701" w:header="283" w:footer="708" w:gutter="0"/>
          <w:pgNumType w:start="1"/>
          <w:cols w:space="708"/>
          <w:titlePg/>
          <w:docGrid w:linePitch="360"/>
        </w:sectPr>
      </w:pP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lastRenderedPageBreak/>
        <w:t>ПРИЛОЖЕНИЕ № 10</w:t>
      </w:r>
      <w:bookmarkStart w:id="62" w:name="P1189"/>
      <w:bookmarkEnd w:id="62"/>
      <w:r w:rsidRPr="00365A1E">
        <w:rPr>
          <w:rFonts w:ascii="Times New Roman" w:hAnsi="Times New Roman" w:cs="Times New Roman"/>
          <w:sz w:val="24"/>
          <w:szCs w:val="24"/>
        </w:rPr>
        <w:t xml:space="preserve"> </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к Порядку учета бюджетных и денежных обязательств получателей средств местного бюджета</w:t>
      </w:r>
    </w:p>
    <w:p w:rsidR="00C43C84" w:rsidRPr="00365A1E" w:rsidRDefault="00C43C84" w:rsidP="00C43C84">
      <w:pPr>
        <w:pStyle w:val="ConsPlusNormal"/>
        <w:ind w:left="3969"/>
        <w:jc w:val="center"/>
        <w:outlineLvl w:val="1"/>
        <w:rPr>
          <w:rFonts w:ascii="Times New Roman" w:hAnsi="Times New Roman" w:cs="Times New Roman"/>
          <w:sz w:val="24"/>
          <w:szCs w:val="24"/>
        </w:rPr>
      </w:pPr>
      <w:r w:rsidRPr="00365A1E">
        <w:rPr>
          <w:rFonts w:ascii="Times New Roman" w:hAnsi="Times New Roman" w:cs="Times New Roman"/>
          <w:sz w:val="24"/>
          <w:szCs w:val="24"/>
        </w:rPr>
        <w:t>Уполномоченного органа</w:t>
      </w:r>
    </w:p>
    <w:p w:rsidR="00C43C84" w:rsidRPr="00365A1E" w:rsidRDefault="00C43C84" w:rsidP="00C43C84">
      <w:pPr>
        <w:pStyle w:val="ConsPlusTitle"/>
        <w:jc w:val="center"/>
        <w:rPr>
          <w:rFonts w:ascii="Times New Roman" w:hAnsi="Times New Roman" w:cs="Times New Roman"/>
          <w:sz w:val="24"/>
          <w:szCs w:val="24"/>
        </w:rPr>
      </w:pP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Реквизиты</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извещения о постановке на учет (изменении) денежного</w:t>
      </w:r>
    </w:p>
    <w:p w:rsidR="00C43C84" w:rsidRPr="00365A1E" w:rsidRDefault="00C43C84" w:rsidP="00C43C84">
      <w:pPr>
        <w:pStyle w:val="ConsPlusTitle"/>
        <w:jc w:val="center"/>
        <w:rPr>
          <w:rFonts w:ascii="Times New Roman" w:hAnsi="Times New Roman" w:cs="Times New Roman"/>
          <w:sz w:val="24"/>
          <w:szCs w:val="24"/>
        </w:rPr>
      </w:pPr>
      <w:r w:rsidRPr="00365A1E">
        <w:rPr>
          <w:rFonts w:ascii="Times New Roman" w:hAnsi="Times New Roman" w:cs="Times New Roman"/>
          <w:sz w:val="24"/>
          <w:szCs w:val="24"/>
        </w:rPr>
        <w:t>обязательства в органе Федерального казначейства</w:t>
      </w:r>
    </w:p>
    <w:p w:rsidR="00C43C84" w:rsidRPr="00365A1E" w:rsidRDefault="00C43C84" w:rsidP="00C43C84">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748"/>
        <w:gridCol w:w="5607"/>
      </w:tblGrid>
      <w:tr w:rsidR="00C43C84" w:rsidRPr="00365A1E" w:rsidTr="00C43C84">
        <w:tc>
          <w:tcPr>
            <w:tcW w:w="9355" w:type="dxa"/>
            <w:gridSpan w:val="2"/>
            <w:tcBorders>
              <w:top w:val="nil"/>
              <w:left w:val="nil"/>
              <w:bottom w:val="nil"/>
              <w:right w:val="nil"/>
            </w:tcBorders>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Единица измерения: руб. (с точностью до второго десятичного знака)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Наименование реквизита</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Правила формирования, заполнения реквизита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1</w:t>
            </w:r>
          </w:p>
        </w:tc>
        <w:tc>
          <w:tcPr>
            <w:tcW w:w="5607" w:type="dxa"/>
          </w:tcPr>
          <w:p w:rsidR="00C43C84" w:rsidRPr="00365A1E" w:rsidRDefault="00C43C84" w:rsidP="00C43C84">
            <w:pPr>
              <w:pStyle w:val="ConsPlusNormal"/>
              <w:jc w:val="center"/>
              <w:rPr>
                <w:rFonts w:ascii="Times New Roman" w:hAnsi="Times New Roman" w:cs="Times New Roman"/>
                <w:sz w:val="24"/>
                <w:szCs w:val="24"/>
              </w:rPr>
            </w:pPr>
            <w:r w:rsidRPr="00365A1E">
              <w:rPr>
                <w:rFonts w:ascii="Times New Roman" w:hAnsi="Times New Roman" w:cs="Times New Roman"/>
                <w:sz w:val="24"/>
                <w:szCs w:val="24"/>
              </w:rPr>
              <w:t>2</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Уполномоченном органе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 Наименование органа Федерального казначейства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Уполномоченного органа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2.1. Код органа Федерального казначейства (КОФК)</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w:t>
            </w:r>
            <w:r w:rsidRPr="00365A1E">
              <w:t xml:space="preserve"> </w:t>
            </w:r>
            <w:r w:rsidRPr="00365A1E">
              <w:rPr>
                <w:rFonts w:ascii="Times New Roman" w:hAnsi="Times New Roman" w:cs="Times New Roman"/>
                <w:sz w:val="24"/>
                <w:szCs w:val="24"/>
              </w:rPr>
              <w:t xml:space="preserve">Уполномоченного органа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 Получатель бюджетных средств</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3.1. Код по Сводному реестру</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по Сводному реестру получателя средств местного бюджета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4. Наименование бюджета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наименование бюджета – бюджет муниципального образования __________________</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5. Код </w:t>
            </w:r>
            <w:hyperlink r:id="rId52" w:history="1">
              <w:r w:rsidRPr="00365A1E">
                <w:rPr>
                  <w:rFonts w:ascii="Times New Roman" w:hAnsi="Times New Roman" w:cs="Times New Roman"/>
                  <w:sz w:val="24"/>
                  <w:szCs w:val="24"/>
                </w:rPr>
                <w:t>ОКТМО</w:t>
              </w:r>
            </w:hyperlink>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код по Общероссийскому </w:t>
            </w:r>
            <w:hyperlink r:id="rId53" w:history="1">
              <w:r w:rsidRPr="00365A1E">
                <w:rPr>
                  <w:rFonts w:ascii="Times New Roman" w:hAnsi="Times New Roman" w:cs="Times New Roman"/>
                  <w:sz w:val="24"/>
                  <w:szCs w:val="24"/>
                </w:rPr>
                <w:t>классификатору</w:t>
              </w:r>
            </w:hyperlink>
            <w:r w:rsidRPr="00365A1E">
              <w:rPr>
                <w:rFonts w:ascii="Times New Roman" w:hAnsi="Times New Roman" w:cs="Times New Roman"/>
                <w:sz w:val="24"/>
                <w:szCs w:val="24"/>
              </w:rPr>
              <w:t xml:space="preserve"> территорий муниципальных образований Уполномоченного органа, муниципального образования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 Финансовый орган</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Указывается финансовый орган </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6.1. Код по ОКПО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код муниципального учреждения по Общероссийскому классификатору предприятий и организаций</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w:t>
            </w:r>
            <w:r w:rsidRPr="00365A1E">
              <w:rPr>
                <w:rFonts w:ascii="Times New Roman" w:hAnsi="Times New Roman" w:cs="Times New Roman"/>
                <w:sz w:val="24"/>
                <w:szCs w:val="24"/>
              </w:rPr>
              <w:lastRenderedPageBreak/>
              <w:t>условий возникновения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w:t>
            </w:r>
            <w:proofErr w:type="gramStart"/>
            <w:r w:rsidRPr="00365A1E">
              <w:rPr>
                <w:rFonts w:ascii="Times New Roman" w:hAnsi="Times New Roman" w:cs="Times New Roman"/>
                <w:sz w:val="24"/>
                <w:szCs w:val="24"/>
              </w:rPr>
              <w:t>6</w:t>
            </w:r>
            <w:proofErr w:type="gramEnd"/>
            <w:r w:rsidRPr="00365A1E">
              <w:rPr>
                <w:rFonts w:ascii="Times New Roman" w:hAnsi="Times New Roman" w:cs="Times New Roman"/>
                <w:sz w:val="24"/>
                <w:szCs w:val="24"/>
              </w:rPr>
              <w:t>਀ｄ䵓㉂</w:t>
            </w:r>
            <w:r w:rsidRPr="00365A1E">
              <w:rPr>
                <w:rFonts w:ascii="Times New Roman" w:hAnsi="Times New Roman" w:cs="Times New Roman"/>
                <w:sz w:val="24"/>
                <w:szCs w:val="24"/>
              </w:rPr>
              <w:pgNum/>
            </w:r>
            <w:r w:rsidRPr="00365A1E">
              <w:rPr>
                <w:rFonts w:ascii="Times New Roman" w:hAnsi="Times New Roman" w:cs="Times New Roman"/>
                <w:sz w:val="24"/>
                <w:szCs w:val="24"/>
              </w:rPr>
              <w:t>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10. Дата Сведений о денежном обязательстве</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Сведений о денежном обязательстве</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11. Дата постановки на учет (изменения)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постановки на учет (изменения)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12. Порядковый номер внесения изменений в денежное обязательство</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порядковый номер внесения изменений в денежное обязательство</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13. Учетный номер денежного обязательства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учетный номер денежного обязательства</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14. Номер реестровой записи в реестре контрактов (реестре соглашений)</w:t>
            </w:r>
          </w:p>
        </w:tc>
        <w:tc>
          <w:tcPr>
            <w:tcW w:w="5607" w:type="dxa"/>
          </w:tcPr>
          <w:p w:rsidR="00C43C84" w:rsidRPr="00365A1E" w:rsidRDefault="00C43C84" w:rsidP="00C43C84">
            <w:pPr>
              <w:pStyle w:val="ConsPlusNormal"/>
              <w:jc w:val="both"/>
              <w:rPr>
                <w:rFonts w:ascii="Times New Roman" w:hAnsi="Times New Roman" w:cs="Times New Roman"/>
                <w:sz w:val="24"/>
                <w:szCs w:val="24"/>
              </w:rPr>
            </w:pPr>
            <w:proofErr w:type="gramStart"/>
            <w:r w:rsidRPr="00365A1E">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15. Ответственный исполнитель</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43C84" w:rsidRPr="00365A1E" w:rsidTr="00C43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16. Дата</w:t>
            </w:r>
          </w:p>
        </w:tc>
        <w:tc>
          <w:tcPr>
            <w:tcW w:w="5607" w:type="dxa"/>
          </w:tcPr>
          <w:p w:rsidR="00C43C84" w:rsidRPr="00365A1E" w:rsidRDefault="00C43C84" w:rsidP="00C43C84">
            <w:pPr>
              <w:pStyle w:val="ConsPlusNormal"/>
              <w:jc w:val="both"/>
              <w:rPr>
                <w:rFonts w:ascii="Times New Roman" w:hAnsi="Times New Roman" w:cs="Times New Roman"/>
                <w:sz w:val="24"/>
                <w:szCs w:val="24"/>
              </w:rPr>
            </w:pPr>
            <w:r w:rsidRPr="00365A1E">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Уполномоченном органе.</w:t>
            </w:r>
          </w:p>
        </w:tc>
      </w:tr>
    </w:tbl>
    <w:p w:rsidR="00C43C84" w:rsidRPr="00365A1E" w:rsidRDefault="00C43C84" w:rsidP="00C43C84"/>
    <w:p w:rsidR="00CA7607" w:rsidRPr="00365A1E" w:rsidRDefault="00CA7607" w:rsidP="00C43C84"/>
    <w:sectPr w:rsidR="00CA7607" w:rsidRPr="00365A1E" w:rsidSect="00CE077F">
      <w:headerReference w:type="default" r:id="rId54"/>
      <w:pgSz w:w="11906" w:h="16838"/>
      <w:pgMar w:top="1134" w:right="850" w:bottom="1134" w:left="1701" w:header="283" w:footer="85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519" w:rsidRDefault="000C0519">
      <w:pPr>
        <w:spacing w:after="0" w:line="240" w:lineRule="auto"/>
      </w:pPr>
      <w:r>
        <w:separator/>
      </w:r>
    </w:p>
  </w:endnote>
  <w:endnote w:type="continuationSeparator" w:id="0">
    <w:p w:rsidR="000C0519" w:rsidRDefault="000C0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519" w:rsidRDefault="000C0519">
      <w:pPr>
        <w:spacing w:after="0" w:line="240" w:lineRule="auto"/>
      </w:pPr>
      <w:r>
        <w:separator/>
      </w:r>
    </w:p>
  </w:footnote>
  <w:footnote w:type="continuationSeparator" w:id="0">
    <w:p w:rsidR="000C0519" w:rsidRDefault="000C0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E2" w:rsidRPr="00032315" w:rsidRDefault="00D26D75"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CA08E2"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426C05">
      <w:rPr>
        <w:rFonts w:ascii="Times New Roman" w:hAnsi="Times New Roman"/>
        <w:noProof/>
        <w:sz w:val="24"/>
        <w:szCs w:val="24"/>
      </w:rPr>
      <w:t>8</w:t>
    </w:r>
    <w:r w:rsidRPr="00FE536B">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E2" w:rsidRPr="00032315" w:rsidRDefault="00D26D75"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CA08E2"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426C05">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656"/>
    <w:multiLevelType w:val="multilevel"/>
    <w:tmpl w:val="DA68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13B39"/>
    <w:multiLevelType w:val="multilevel"/>
    <w:tmpl w:val="3FAE4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927E52"/>
    <w:multiLevelType w:val="hybridMultilevel"/>
    <w:tmpl w:val="E3E2F8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426784"/>
    <w:rsid w:val="000021E2"/>
    <w:rsid w:val="00004643"/>
    <w:rsid w:val="000119E4"/>
    <w:rsid w:val="0001349E"/>
    <w:rsid w:val="00015010"/>
    <w:rsid w:val="00026A88"/>
    <w:rsid w:val="00032315"/>
    <w:rsid w:val="0003361F"/>
    <w:rsid w:val="00041BB9"/>
    <w:rsid w:val="00056442"/>
    <w:rsid w:val="0006334D"/>
    <w:rsid w:val="0007085A"/>
    <w:rsid w:val="00070A9C"/>
    <w:rsid w:val="00077920"/>
    <w:rsid w:val="00087ABE"/>
    <w:rsid w:val="00090E3C"/>
    <w:rsid w:val="000937F6"/>
    <w:rsid w:val="000A0302"/>
    <w:rsid w:val="000A179C"/>
    <w:rsid w:val="000A2841"/>
    <w:rsid w:val="000A561C"/>
    <w:rsid w:val="000A6CAA"/>
    <w:rsid w:val="000B4D01"/>
    <w:rsid w:val="000B6BE8"/>
    <w:rsid w:val="000C0519"/>
    <w:rsid w:val="000C22C7"/>
    <w:rsid w:val="000C4FDE"/>
    <w:rsid w:val="000C54D6"/>
    <w:rsid w:val="000D46DE"/>
    <w:rsid w:val="000D53AB"/>
    <w:rsid w:val="000E7174"/>
    <w:rsid w:val="000F5A49"/>
    <w:rsid w:val="00110DE9"/>
    <w:rsid w:val="001141AA"/>
    <w:rsid w:val="001178A9"/>
    <w:rsid w:val="0013030D"/>
    <w:rsid w:val="001306B2"/>
    <w:rsid w:val="00134CE4"/>
    <w:rsid w:val="00135E36"/>
    <w:rsid w:val="001456B0"/>
    <w:rsid w:val="00152CFB"/>
    <w:rsid w:val="001610C4"/>
    <w:rsid w:val="00173323"/>
    <w:rsid w:val="00181B13"/>
    <w:rsid w:val="00187BAC"/>
    <w:rsid w:val="00191F4D"/>
    <w:rsid w:val="001A7E6A"/>
    <w:rsid w:val="001C3880"/>
    <w:rsid w:val="001D14C6"/>
    <w:rsid w:val="001D26EA"/>
    <w:rsid w:val="001D59F0"/>
    <w:rsid w:val="001E6B1D"/>
    <w:rsid w:val="001E7838"/>
    <w:rsid w:val="001F2EEF"/>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B2A04"/>
    <w:rsid w:val="002B45BA"/>
    <w:rsid w:val="002D402F"/>
    <w:rsid w:val="002D4847"/>
    <w:rsid w:val="00301194"/>
    <w:rsid w:val="00302B74"/>
    <w:rsid w:val="0030492C"/>
    <w:rsid w:val="00312F09"/>
    <w:rsid w:val="00322C6E"/>
    <w:rsid w:val="00324CC8"/>
    <w:rsid w:val="00325631"/>
    <w:rsid w:val="00327BE8"/>
    <w:rsid w:val="003354DA"/>
    <w:rsid w:val="00342452"/>
    <w:rsid w:val="00343E7A"/>
    <w:rsid w:val="003637F1"/>
    <w:rsid w:val="00365A1E"/>
    <w:rsid w:val="00367A11"/>
    <w:rsid w:val="00372668"/>
    <w:rsid w:val="00375A83"/>
    <w:rsid w:val="00376637"/>
    <w:rsid w:val="00397796"/>
    <w:rsid w:val="00397DCD"/>
    <w:rsid w:val="003A4E36"/>
    <w:rsid w:val="003B11D6"/>
    <w:rsid w:val="003B14A2"/>
    <w:rsid w:val="003B575B"/>
    <w:rsid w:val="003B7ABF"/>
    <w:rsid w:val="003C3945"/>
    <w:rsid w:val="003C45CB"/>
    <w:rsid w:val="003D3D4A"/>
    <w:rsid w:val="003D5983"/>
    <w:rsid w:val="003D65A0"/>
    <w:rsid w:val="003E0F27"/>
    <w:rsid w:val="003E518B"/>
    <w:rsid w:val="003E569A"/>
    <w:rsid w:val="003F3B49"/>
    <w:rsid w:val="003F4E6E"/>
    <w:rsid w:val="003F6440"/>
    <w:rsid w:val="004054A2"/>
    <w:rsid w:val="004102AC"/>
    <w:rsid w:val="004200B3"/>
    <w:rsid w:val="00426784"/>
    <w:rsid w:val="00426C05"/>
    <w:rsid w:val="00430AD1"/>
    <w:rsid w:val="0043546C"/>
    <w:rsid w:val="00435D74"/>
    <w:rsid w:val="00452102"/>
    <w:rsid w:val="004543E1"/>
    <w:rsid w:val="00454849"/>
    <w:rsid w:val="00493EFE"/>
    <w:rsid w:val="00497C1B"/>
    <w:rsid w:val="004A3BF8"/>
    <w:rsid w:val="004C27D1"/>
    <w:rsid w:val="004C6B14"/>
    <w:rsid w:val="004D1BC4"/>
    <w:rsid w:val="004F0490"/>
    <w:rsid w:val="004F24EA"/>
    <w:rsid w:val="004F36ED"/>
    <w:rsid w:val="004F492A"/>
    <w:rsid w:val="00502CBC"/>
    <w:rsid w:val="00540719"/>
    <w:rsid w:val="00542DF8"/>
    <w:rsid w:val="00543B36"/>
    <w:rsid w:val="00546A82"/>
    <w:rsid w:val="005538C0"/>
    <w:rsid w:val="00561A2A"/>
    <w:rsid w:val="00564E27"/>
    <w:rsid w:val="00571635"/>
    <w:rsid w:val="0057203C"/>
    <w:rsid w:val="00575B05"/>
    <w:rsid w:val="00587017"/>
    <w:rsid w:val="00592DFE"/>
    <w:rsid w:val="00593F43"/>
    <w:rsid w:val="00597780"/>
    <w:rsid w:val="005C113B"/>
    <w:rsid w:val="005C34F2"/>
    <w:rsid w:val="005D0509"/>
    <w:rsid w:val="005D4205"/>
    <w:rsid w:val="005E61BD"/>
    <w:rsid w:val="005F7E37"/>
    <w:rsid w:val="00610AB5"/>
    <w:rsid w:val="0062152F"/>
    <w:rsid w:val="00624798"/>
    <w:rsid w:val="00627C90"/>
    <w:rsid w:val="00637B64"/>
    <w:rsid w:val="00640D92"/>
    <w:rsid w:val="00641D5D"/>
    <w:rsid w:val="00644215"/>
    <w:rsid w:val="00653912"/>
    <w:rsid w:val="0065583B"/>
    <w:rsid w:val="00661E26"/>
    <w:rsid w:val="0066605F"/>
    <w:rsid w:val="006700FC"/>
    <w:rsid w:val="00671F4F"/>
    <w:rsid w:val="006A5E68"/>
    <w:rsid w:val="006B541A"/>
    <w:rsid w:val="006B7515"/>
    <w:rsid w:val="006E413A"/>
    <w:rsid w:val="006E4DEB"/>
    <w:rsid w:val="006E6B60"/>
    <w:rsid w:val="006F1383"/>
    <w:rsid w:val="006F2271"/>
    <w:rsid w:val="007055E6"/>
    <w:rsid w:val="00706DD5"/>
    <w:rsid w:val="00711269"/>
    <w:rsid w:val="0071149F"/>
    <w:rsid w:val="00714B07"/>
    <w:rsid w:val="0072522C"/>
    <w:rsid w:val="00734686"/>
    <w:rsid w:val="00742DE3"/>
    <w:rsid w:val="0075134D"/>
    <w:rsid w:val="007541EE"/>
    <w:rsid w:val="00756DD8"/>
    <w:rsid w:val="00761F3A"/>
    <w:rsid w:val="007A5A3D"/>
    <w:rsid w:val="007B0C88"/>
    <w:rsid w:val="007B5410"/>
    <w:rsid w:val="007B7E53"/>
    <w:rsid w:val="007D4DEF"/>
    <w:rsid w:val="007D79D4"/>
    <w:rsid w:val="007E00DF"/>
    <w:rsid w:val="007E5141"/>
    <w:rsid w:val="007F53B7"/>
    <w:rsid w:val="00803A25"/>
    <w:rsid w:val="00810E19"/>
    <w:rsid w:val="00820440"/>
    <w:rsid w:val="00823202"/>
    <w:rsid w:val="00825BB5"/>
    <w:rsid w:val="0083027C"/>
    <w:rsid w:val="00841CD5"/>
    <w:rsid w:val="008506D4"/>
    <w:rsid w:val="0085592E"/>
    <w:rsid w:val="008570D1"/>
    <w:rsid w:val="008611FF"/>
    <w:rsid w:val="00861A0C"/>
    <w:rsid w:val="00872BA0"/>
    <w:rsid w:val="00886DE4"/>
    <w:rsid w:val="008B5BC6"/>
    <w:rsid w:val="008C081F"/>
    <w:rsid w:val="008C142A"/>
    <w:rsid w:val="008C1A70"/>
    <w:rsid w:val="008C3B8E"/>
    <w:rsid w:val="008C7194"/>
    <w:rsid w:val="008D4583"/>
    <w:rsid w:val="008D64B8"/>
    <w:rsid w:val="008E1D83"/>
    <w:rsid w:val="009077BA"/>
    <w:rsid w:val="00913941"/>
    <w:rsid w:val="00926C80"/>
    <w:rsid w:val="00935BCB"/>
    <w:rsid w:val="00940EA7"/>
    <w:rsid w:val="00944A0A"/>
    <w:rsid w:val="00950E68"/>
    <w:rsid w:val="00962D01"/>
    <w:rsid w:val="00966A15"/>
    <w:rsid w:val="00973027"/>
    <w:rsid w:val="009810E7"/>
    <w:rsid w:val="009834D7"/>
    <w:rsid w:val="00990AF7"/>
    <w:rsid w:val="00992BE1"/>
    <w:rsid w:val="009A1919"/>
    <w:rsid w:val="009B2ACB"/>
    <w:rsid w:val="009C1ACF"/>
    <w:rsid w:val="009C26DE"/>
    <w:rsid w:val="009C5805"/>
    <w:rsid w:val="009D2976"/>
    <w:rsid w:val="009D327D"/>
    <w:rsid w:val="009D3A66"/>
    <w:rsid w:val="009D468E"/>
    <w:rsid w:val="009E1202"/>
    <w:rsid w:val="00A12802"/>
    <w:rsid w:val="00A144E5"/>
    <w:rsid w:val="00A222C9"/>
    <w:rsid w:val="00A405A1"/>
    <w:rsid w:val="00A41172"/>
    <w:rsid w:val="00A454EB"/>
    <w:rsid w:val="00A52C91"/>
    <w:rsid w:val="00A531CE"/>
    <w:rsid w:val="00A549DC"/>
    <w:rsid w:val="00A56AC7"/>
    <w:rsid w:val="00A603DD"/>
    <w:rsid w:val="00A77A24"/>
    <w:rsid w:val="00A82169"/>
    <w:rsid w:val="00A84145"/>
    <w:rsid w:val="00AC418E"/>
    <w:rsid w:val="00AC6D79"/>
    <w:rsid w:val="00AE3D8D"/>
    <w:rsid w:val="00AE590C"/>
    <w:rsid w:val="00AF0192"/>
    <w:rsid w:val="00AF532E"/>
    <w:rsid w:val="00B06894"/>
    <w:rsid w:val="00B072F9"/>
    <w:rsid w:val="00B1233C"/>
    <w:rsid w:val="00B16307"/>
    <w:rsid w:val="00B174C5"/>
    <w:rsid w:val="00B33341"/>
    <w:rsid w:val="00B3629B"/>
    <w:rsid w:val="00B40F6B"/>
    <w:rsid w:val="00B446CB"/>
    <w:rsid w:val="00B46A42"/>
    <w:rsid w:val="00B5041B"/>
    <w:rsid w:val="00B55E70"/>
    <w:rsid w:val="00B63C2B"/>
    <w:rsid w:val="00B65510"/>
    <w:rsid w:val="00B74658"/>
    <w:rsid w:val="00B91271"/>
    <w:rsid w:val="00BA3165"/>
    <w:rsid w:val="00BA353F"/>
    <w:rsid w:val="00BA58CA"/>
    <w:rsid w:val="00BB5F44"/>
    <w:rsid w:val="00BD706C"/>
    <w:rsid w:val="00BE2EE6"/>
    <w:rsid w:val="00BE651A"/>
    <w:rsid w:val="00C047B1"/>
    <w:rsid w:val="00C166F2"/>
    <w:rsid w:val="00C27161"/>
    <w:rsid w:val="00C361EA"/>
    <w:rsid w:val="00C43C84"/>
    <w:rsid w:val="00C475A1"/>
    <w:rsid w:val="00C66E0E"/>
    <w:rsid w:val="00C67C70"/>
    <w:rsid w:val="00C84D2F"/>
    <w:rsid w:val="00C85D3C"/>
    <w:rsid w:val="00C87587"/>
    <w:rsid w:val="00C91741"/>
    <w:rsid w:val="00CA08E2"/>
    <w:rsid w:val="00CA0A38"/>
    <w:rsid w:val="00CA7607"/>
    <w:rsid w:val="00CB418B"/>
    <w:rsid w:val="00CD18FC"/>
    <w:rsid w:val="00CE077F"/>
    <w:rsid w:val="00CF0EE8"/>
    <w:rsid w:val="00CF246F"/>
    <w:rsid w:val="00CF4C71"/>
    <w:rsid w:val="00D06573"/>
    <w:rsid w:val="00D1440D"/>
    <w:rsid w:val="00D157B7"/>
    <w:rsid w:val="00D232CE"/>
    <w:rsid w:val="00D26D75"/>
    <w:rsid w:val="00D3005D"/>
    <w:rsid w:val="00D3660F"/>
    <w:rsid w:val="00D54875"/>
    <w:rsid w:val="00D5498B"/>
    <w:rsid w:val="00D62425"/>
    <w:rsid w:val="00D717E0"/>
    <w:rsid w:val="00D828DF"/>
    <w:rsid w:val="00D943E2"/>
    <w:rsid w:val="00DA2384"/>
    <w:rsid w:val="00DA2E7A"/>
    <w:rsid w:val="00DB669C"/>
    <w:rsid w:val="00DF063F"/>
    <w:rsid w:val="00DF6B21"/>
    <w:rsid w:val="00E01C8B"/>
    <w:rsid w:val="00E01F99"/>
    <w:rsid w:val="00E026FC"/>
    <w:rsid w:val="00E03C11"/>
    <w:rsid w:val="00E0462D"/>
    <w:rsid w:val="00E15791"/>
    <w:rsid w:val="00E37EAA"/>
    <w:rsid w:val="00E509F5"/>
    <w:rsid w:val="00E57115"/>
    <w:rsid w:val="00E61923"/>
    <w:rsid w:val="00E8407D"/>
    <w:rsid w:val="00EA0138"/>
    <w:rsid w:val="00EA04E5"/>
    <w:rsid w:val="00EA70BE"/>
    <w:rsid w:val="00EB5A83"/>
    <w:rsid w:val="00EC2168"/>
    <w:rsid w:val="00EF0CEC"/>
    <w:rsid w:val="00EF4AAC"/>
    <w:rsid w:val="00F03527"/>
    <w:rsid w:val="00F20342"/>
    <w:rsid w:val="00F251BA"/>
    <w:rsid w:val="00F6039B"/>
    <w:rsid w:val="00F620B5"/>
    <w:rsid w:val="00F63E63"/>
    <w:rsid w:val="00F64BE4"/>
    <w:rsid w:val="00F655BB"/>
    <w:rsid w:val="00F71A6B"/>
    <w:rsid w:val="00F74816"/>
    <w:rsid w:val="00F76FEA"/>
    <w:rsid w:val="00F84A9F"/>
    <w:rsid w:val="00F92DF2"/>
    <w:rsid w:val="00FB124E"/>
    <w:rsid w:val="00FC0BE1"/>
    <w:rsid w:val="00FC1568"/>
    <w:rsid w:val="00FC5026"/>
    <w:rsid w:val="00FC6193"/>
    <w:rsid w:val="00FC6943"/>
    <w:rsid w:val="00FD5866"/>
    <w:rsid w:val="00FD6455"/>
    <w:rsid w:val="00FF6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rPr>
      <w:sz w:val="20"/>
      <w:szCs w:val="20"/>
    </w:r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uiPriority w:val="1"/>
    <w:qFormat/>
    <w:rsid w:val="005C34F2"/>
    <w:rPr>
      <w:sz w:val="22"/>
      <w:szCs w:val="22"/>
      <w:lang w:eastAsia="en-US"/>
    </w:rPr>
  </w:style>
  <w:style w:type="paragraph" w:styleId="ab">
    <w:name w:val="Title"/>
    <w:basedOn w:val="a"/>
    <w:next w:val="a"/>
    <w:link w:val="ac"/>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c">
    <w:name w:val="Название Знак"/>
    <w:link w:val="ab"/>
    <w:uiPriority w:val="10"/>
    <w:rsid w:val="005C34F2"/>
    <w:rPr>
      <w:rFonts w:ascii="Cambria" w:eastAsia="Times New Roman" w:hAnsi="Cambria" w:cs="Times New Roman"/>
      <w:color w:val="17365D"/>
      <w:spacing w:val="5"/>
      <w:kern w:val="28"/>
      <w:sz w:val="52"/>
      <w:szCs w:val="52"/>
    </w:rPr>
  </w:style>
  <w:style w:type="paragraph" w:styleId="ad">
    <w:name w:val="Subtitle"/>
    <w:basedOn w:val="a"/>
    <w:next w:val="a"/>
    <w:link w:val="ae"/>
    <w:uiPriority w:val="11"/>
    <w:qFormat/>
    <w:rsid w:val="005C34F2"/>
    <w:pPr>
      <w:numPr>
        <w:ilvl w:val="1"/>
      </w:numPr>
    </w:pPr>
    <w:rPr>
      <w:rFonts w:ascii="Cambria" w:eastAsia="Times New Roman" w:hAnsi="Cambria"/>
      <w:i/>
      <w:iCs/>
      <w:color w:val="4F81BD"/>
      <w:spacing w:val="15"/>
      <w:sz w:val="24"/>
      <w:szCs w:val="24"/>
    </w:rPr>
  </w:style>
  <w:style w:type="character" w:customStyle="1" w:styleId="ae">
    <w:name w:val="Подзаголовок Знак"/>
    <w:link w:val="ad"/>
    <w:uiPriority w:val="11"/>
    <w:rsid w:val="005C34F2"/>
    <w:rPr>
      <w:rFonts w:ascii="Cambria" w:eastAsia="Times New Roman" w:hAnsi="Cambria" w:cs="Times New Roman"/>
      <w:i/>
      <w:iCs/>
      <w:color w:val="4F81BD"/>
      <w:spacing w:val="15"/>
      <w:sz w:val="24"/>
      <w:szCs w:val="24"/>
    </w:rPr>
  </w:style>
  <w:style w:type="character" w:styleId="af">
    <w:name w:val="Subtle Emphasis"/>
    <w:uiPriority w:val="19"/>
    <w:qFormat/>
    <w:rsid w:val="005C34F2"/>
    <w:rPr>
      <w:i/>
      <w:iCs/>
      <w:color w:val="808080"/>
    </w:rPr>
  </w:style>
  <w:style w:type="character" w:styleId="af0">
    <w:name w:val="Strong"/>
    <w:uiPriority w:val="22"/>
    <w:qFormat/>
    <w:rsid w:val="005C34F2"/>
    <w:rPr>
      <w:b/>
      <w:bCs/>
    </w:rPr>
  </w:style>
  <w:style w:type="paragraph" w:styleId="21">
    <w:name w:val="Quote"/>
    <w:basedOn w:val="a"/>
    <w:next w:val="a"/>
    <w:link w:val="22"/>
    <w:uiPriority w:val="29"/>
    <w:qFormat/>
    <w:rsid w:val="005C34F2"/>
    <w:rPr>
      <w:i/>
      <w:iCs/>
      <w:color w:val="000000"/>
      <w:sz w:val="20"/>
      <w:szCs w:val="20"/>
    </w:rPr>
  </w:style>
  <w:style w:type="character" w:customStyle="1" w:styleId="22">
    <w:name w:val="Цитата 2 Знак"/>
    <w:link w:val="21"/>
    <w:uiPriority w:val="29"/>
    <w:rsid w:val="005C34F2"/>
    <w:rPr>
      <w:i/>
      <w:iCs/>
      <w:color w:val="000000"/>
    </w:rPr>
  </w:style>
  <w:style w:type="paragraph" w:styleId="af1">
    <w:name w:val="List Paragraph"/>
    <w:basedOn w:val="a"/>
    <w:uiPriority w:val="34"/>
    <w:qFormat/>
    <w:rsid w:val="005C34F2"/>
    <w:pPr>
      <w:ind w:left="720"/>
      <w:contextualSpacing/>
    </w:pPr>
  </w:style>
  <w:style w:type="paragraph" w:styleId="af2">
    <w:name w:val="footer"/>
    <w:basedOn w:val="a"/>
    <w:link w:val="af3"/>
    <w:uiPriority w:val="99"/>
    <w:unhideWhenUsed/>
    <w:rsid w:val="005C34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C34F2"/>
  </w:style>
  <w:style w:type="character" w:styleId="af4">
    <w:name w:val="line number"/>
    <w:basedOn w:val="a0"/>
    <w:uiPriority w:val="99"/>
    <w:semiHidden/>
    <w:unhideWhenUsed/>
    <w:rsid w:val="005C34F2"/>
  </w:style>
  <w:style w:type="character" w:styleId="af5">
    <w:name w:val="annotation reference"/>
    <w:uiPriority w:val="99"/>
    <w:semiHidden/>
    <w:unhideWhenUsed/>
    <w:rsid w:val="001141AA"/>
    <w:rPr>
      <w:sz w:val="16"/>
      <w:szCs w:val="16"/>
    </w:rPr>
  </w:style>
  <w:style w:type="paragraph" w:styleId="af6">
    <w:name w:val="annotation text"/>
    <w:basedOn w:val="a"/>
    <w:link w:val="af7"/>
    <w:uiPriority w:val="99"/>
    <w:unhideWhenUsed/>
    <w:rsid w:val="001141AA"/>
    <w:pPr>
      <w:spacing w:after="160" w:line="240" w:lineRule="auto"/>
    </w:pPr>
    <w:rPr>
      <w:sz w:val="20"/>
      <w:szCs w:val="20"/>
    </w:rPr>
  </w:style>
  <w:style w:type="character" w:customStyle="1" w:styleId="af7">
    <w:name w:val="Текст примечания Знак"/>
    <w:link w:val="af6"/>
    <w:uiPriority w:val="99"/>
    <w:rsid w:val="001141AA"/>
    <w:rPr>
      <w:lang w:eastAsia="en-US"/>
    </w:rPr>
  </w:style>
  <w:style w:type="paragraph" w:styleId="af8">
    <w:name w:val="footnote text"/>
    <w:basedOn w:val="a"/>
    <w:link w:val="af9"/>
    <w:uiPriority w:val="99"/>
    <w:semiHidden/>
    <w:unhideWhenUsed/>
    <w:rsid w:val="001141AA"/>
    <w:pPr>
      <w:spacing w:after="0" w:line="240" w:lineRule="auto"/>
    </w:pPr>
    <w:rPr>
      <w:sz w:val="20"/>
      <w:szCs w:val="20"/>
    </w:rPr>
  </w:style>
  <w:style w:type="character" w:customStyle="1" w:styleId="af9">
    <w:name w:val="Текст сноски Знак"/>
    <w:link w:val="af8"/>
    <w:uiPriority w:val="99"/>
    <w:semiHidden/>
    <w:rsid w:val="001141AA"/>
    <w:rPr>
      <w:lang w:eastAsia="en-US"/>
    </w:rPr>
  </w:style>
  <w:style w:type="character" w:styleId="afa">
    <w:name w:val="footnote reference"/>
    <w:uiPriority w:val="99"/>
    <w:semiHidden/>
    <w:unhideWhenUsed/>
    <w:rsid w:val="001141AA"/>
    <w:rPr>
      <w:vertAlign w:val="superscript"/>
    </w:rPr>
  </w:style>
  <w:style w:type="paragraph" w:styleId="afb">
    <w:name w:val="Revision"/>
    <w:hidden/>
    <w:uiPriority w:val="99"/>
    <w:semiHidden/>
    <w:rsid w:val="00823202"/>
    <w:rPr>
      <w:sz w:val="22"/>
      <w:szCs w:val="22"/>
      <w:lang w:eastAsia="en-US"/>
    </w:rPr>
  </w:style>
  <w:style w:type="paragraph" w:styleId="afc">
    <w:name w:val="annotation subject"/>
    <w:basedOn w:val="af6"/>
    <w:next w:val="af6"/>
    <w:link w:val="afd"/>
    <w:uiPriority w:val="99"/>
    <w:semiHidden/>
    <w:unhideWhenUsed/>
    <w:rsid w:val="005538C0"/>
    <w:pPr>
      <w:spacing w:after="200" w:line="276" w:lineRule="auto"/>
    </w:pPr>
    <w:rPr>
      <w:b/>
      <w:bCs/>
    </w:rPr>
  </w:style>
  <w:style w:type="character" w:customStyle="1" w:styleId="afd">
    <w:name w:val="Тема примечания Знак"/>
    <w:link w:val="afc"/>
    <w:uiPriority w:val="99"/>
    <w:semiHidden/>
    <w:rsid w:val="005538C0"/>
    <w:rPr>
      <w:b/>
      <w:bCs/>
      <w:lang w:eastAsia="en-US"/>
    </w:rPr>
  </w:style>
  <w:style w:type="character" w:customStyle="1" w:styleId="afe">
    <w:name w:val="Основной текст_"/>
    <w:link w:val="11"/>
    <w:rsid w:val="00B40F6B"/>
    <w:rPr>
      <w:rFonts w:ascii="Times New Roman" w:hAnsi="Times New Roman"/>
      <w:sz w:val="29"/>
      <w:szCs w:val="29"/>
      <w:shd w:val="clear" w:color="auto" w:fill="FFFFFF"/>
    </w:rPr>
  </w:style>
  <w:style w:type="character" w:customStyle="1" w:styleId="14pt">
    <w:name w:val="Основной текст + 14 pt"/>
    <w:rsid w:val="00B40F6B"/>
    <w:rPr>
      <w:rFonts w:ascii="Times New Roman" w:hAnsi="Times New Roman" w:cs="Times New Roman"/>
      <w:sz w:val="28"/>
      <w:szCs w:val="28"/>
      <w:u w:val="none"/>
    </w:rPr>
  </w:style>
  <w:style w:type="character" w:customStyle="1" w:styleId="3pt">
    <w:name w:val="Основной текст + Полужирный;Интервал 3 pt"/>
    <w:rsid w:val="00B40F6B"/>
    <w:rPr>
      <w:rFonts w:ascii="Times New Roman" w:eastAsia="Times New Roman" w:hAnsi="Times New Roman" w:cs="Times New Roman"/>
      <w:b/>
      <w:bCs/>
      <w:i w:val="0"/>
      <w:iCs w:val="0"/>
      <w:smallCaps w:val="0"/>
      <w:strike w:val="0"/>
      <w:color w:val="000000"/>
      <w:spacing w:val="65"/>
      <w:w w:val="100"/>
      <w:position w:val="0"/>
      <w:sz w:val="24"/>
      <w:szCs w:val="24"/>
      <w:u w:val="none"/>
      <w:lang w:val="ru-RU"/>
    </w:rPr>
  </w:style>
  <w:style w:type="paragraph" w:customStyle="1" w:styleId="11">
    <w:name w:val="Основной текст1"/>
    <w:basedOn w:val="a"/>
    <w:link w:val="afe"/>
    <w:rsid w:val="00B40F6B"/>
    <w:pPr>
      <w:widowControl w:val="0"/>
      <w:shd w:val="clear" w:color="auto" w:fill="FFFFFF"/>
      <w:spacing w:after="480" w:line="0" w:lineRule="atLeast"/>
      <w:jc w:val="right"/>
    </w:pPr>
    <w:rPr>
      <w:rFonts w:ascii="Times New Roman" w:hAnsi="Times New Roman"/>
      <w:sz w:val="29"/>
      <w:szCs w:val="29"/>
    </w:rPr>
  </w:style>
</w:styles>
</file>

<file path=word/webSettings.xml><?xml version="1.0" encoding="utf-8"?>
<w:webSettings xmlns:r="http://schemas.openxmlformats.org/officeDocument/2006/relationships" xmlns:w="http://schemas.openxmlformats.org/wordprocessingml/2006/main">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F4102EF43FA2BAC4F87523FCE50AF95697D6C099ECCBA62AF69B3EC89FE0CF4CABF525A9F221AE1851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E3F79628E57E23C38699997C057B302610066A7BF88374B2F56DDA6C3x3qFO" TargetMode="External"/><Relationship Id="rId42" Type="http://schemas.openxmlformats.org/officeDocument/2006/relationships/hyperlink" Target="consultantplus://offline/ref=3F9074C5687B24394ABCFF26C211A4B55E3F79628E57E23C38699997C057B302610066A7BF88374B2F56DDA6C3x3qFO" TargetMode="Externa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91A5EA68E7C878B8B4EA62F5AA40DB97399S4q3N" TargetMode="External"/><Relationship Id="rId33" Type="http://schemas.openxmlformats.org/officeDocument/2006/relationships/hyperlink" Target="consultantplus://offline/ref=3F9074C5687B24394ABCFF26C211A4B55C3F786A8D56E23C38699997C057B302610066A7BF88374B2F56DDA6C3x3qFO" TargetMode="External"/><Relationship Id="rId38" Type="http://schemas.openxmlformats.org/officeDocument/2006/relationships/hyperlink" Target="consultantplus://offline/ref=3F9074C5687B24394ABCFF26C211A4B55E3F79628E57E23C38699997C057B302610066A7BF88374B2F56DDA6C3x3qFO" TargetMode="External"/><Relationship Id="rId46" Type="http://schemas.openxmlformats.org/officeDocument/2006/relationships/hyperlink" Target="consultantplus://offline/ref=3F9074C5687B24394ABCFF26C211A4B55C3F786A8D56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hyperlink" Target="consultantplus://offline/ref=3F9074C5687B24394ABCFF26C211A4B55E3F79628E57E23C38699997C057B302610066A7BF88374B2F56DDA6C3x3qFO" TargetMode="External"/><Relationship Id="rId41" Type="http://schemas.openxmlformats.org/officeDocument/2006/relationships/hyperlink" Target="consultantplus://offline/ref=3F9074C5687B24394ABCFF26C211A4B55C3F786A8D56E23C38699997C057B302610066A7BF88374B2F56DDA6C3x3qFO"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1E9BC8F74689283A7D63447F4527D6001FACE19912F94AA1AC0B6E271779486D4C959067ABA22D4AAF12BA559D91DB08D0FE83A5D45696C7V8k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C3F786A8D56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 Type="http://schemas.openxmlformats.org/officeDocument/2006/relationships/webSettings" Target="webSetting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85864B11D900E7B67172BE886E145A4C9FC73CA9D1B3426D43A733559A8577B2484BF432E712600CA621B1DFFC8FBD609A6CAE3083791009WE34I" TargetMode="External"/><Relationship Id="rId28" Type="http://schemas.openxmlformats.org/officeDocument/2006/relationships/header" Target="header1.xm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E3F79628E57E23C38699997C057B302610066A7BF88374B2F56DDA6C3x3qFO" TargetMode="Externa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31" Type="http://schemas.openxmlformats.org/officeDocument/2006/relationships/hyperlink" Target="consultantplus://offline/ref=3F9074C5687B24394ABCFF26C211A4B55C3F786A8D56E23C38699997C057B302610066A7BF88374B2F56DDA6C3x3qF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settings" Target="setting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A7B5E885CA2EA550FB4FC7372D371F46472C476FC3F755CB1C508E0AA10C9D64629998498DCC7A6FE58E2A629EC867BD487EF842AD359599xFq1N" TargetMode="External"/><Relationship Id="rId30" Type="http://schemas.openxmlformats.org/officeDocument/2006/relationships/hyperlink" Target="consultantplus://offline/ref=47161C46BA11F43A590889B11F702AD243637AAEDFE6CB56E56438E2DAC01D99F41CA5290C3ADE6DC38A354706L1q1O" TargetMode="External"/><Relationship Id="rId35" Type="http://schemas.openxmlformats.org/officeDocument/2006/relationships/hyperlink" Target="consultantplus://offline/ref=3F9074C5687B24394ABCFF26C211A4B55E3F79628E57E23C38699997C057B302610066A7BF88374B2F56DDA6C3x3qFO" TargetMode="Externa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56" Type="http://schemas.openxmlformats.org/officeDocument/2006/relationships/theme" Target="theme/theme1.xml"/><Relationship Id="rId8" Type="http://schemas.openxmlformats.org/officeDocument/2006/relationships/hyperlink" Target="consultantplus://offline/ref=1AD9ACEDFA4D6B233567A42F0F903E3F40921EE6E865971A6C2E2D4CEE97EF9D108AB3D3E124518D2E3A9F7BCA8187451C3345C7E0779A75p7i7F" TargetMode="External"/><Relationship Id="rId51" Type="http://schemas.openxmlformats.org/officeDocument/2006/relationships/hyperlink" Target="consultantplus://offline/ref=3F9074C5687B24394ABCFF26C211A4B55E3F79628E57E23C38699997C057B302610066A7BF88374B2F56DDA6C3x3qF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67EBD-B009-4CDD-9823-B3C2998E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19298</Words>
  <Characters>110002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129042</CharactersWithSpaces>
  <SharedDoc>false</SharedDoc>
  <HLinks>
    <vt:vector size="660" baseType="variant">
      <vt:variant>
        <vt:i4>2031708</vt:i4>
      </vt:variant>
      <vt:variant>
        <vt:i4>327</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324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321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318</vt:i4>
      </vt:variant>
      <vt:variant>
        <vt:i4>0</vt:i4>
      </vt:variant>
      <vt:variant>
        <vt:i4>5</vt:i4>
      </vt:variant>
      <vt:variant>
        <vt:lpwstr>consultantplus://offline/ref=3F9074C5687B24394ABCFF26C211A4B55E3F79628E57E23C38699997C057B302610066A7BF88374B2F56DDA6C3x3qFO</vt:lpwstr>
      </vt:variant>
      <vt:variant>
        <vt:lpwstr/>
      </vt:variant>
      <vt:variant>
        <vt:i4>589888</vt:i4>
      </vt:variant>
      <vt:variant>
        <vt:i4>315</vt:i4>
      </vt:variant>
      <vt:variant>
        <vt:i4>0</vt:i4>
      </vt:variant>
      <vt:variant>
        <vt:i4>5</vt:i4>
      </vt:variant>
      <vt:variant>
        <vt:lpwstr/>
      </vt:variant>
      <vt:variant>
        <vt:lpwstr>P1089</vt:lpwstr>
      </vt:variant>
      <vt:variant>
        <vt:i4>589888</vt:i4>
      </vt:variant>
      <vt:variant>
        <vt:i4>312</vt:i4>
      </vt:variant>
      <vt:variant>
        <vt:i4>0</vt:i4>
      </vt:variant>
      <vt:variant>
        <vt:i4>5</vt:i4>
      </vt:variant>
      <vt:variant>
        <vt:lpwstr/>
      </vt:variant>
      <vt:variant>
        <vt:lpwstr>P1087</vt:lpwstr>
      </vt:variant>
      <vt:variant>
        <vt:i4>720969</vt:i4>
      </vt:variant>
      <vt:variant>
        <vt:i4>309</vt:i4>
      </vt:variant>
      <vt:variant>
        <vt:i4>0</vt:i4>
      </vt:variant>
      <vt:variant>
        <vt:i4>5</vt:i4>
      </vt:variant>
      <vt:variant>
        <vt:lpwstr/>
      </vt:variant>
      <vt:variant>
        <vt:lpwstr>P992</vt:lpwstr>
      </vt:variant>
      <vt:variant>
        <vt:i4>65607</vt:i4>
      </vt:variant>
      <vt:variant>
        <vt:i4>306</vt:i4>
      </vt:variant>
      <vt:variant>
        <vt:i4>0</vt:i4>
      </vt:variant>
      <vt:variant>
        <vt:i4>5</vt:i4>
      </vt:variant>
      <vt:variant>
        <vt:lpwstr/>
      </vt:variant>
      <vt:variant>
        <vt:lpwstr>P978</vt:lpwstr>
      </vt:variant>
      <vt:variant>
        <vt:i4>2031708</vt:i4>
      </vt:variant>
      <vt:variant>
        <vt:i4>303</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300</vt:i4>
      </vt:variant>
      <vt:variant>
        <vt:i4>0</vt:i4>
      </vt:variant>
      <vt:variant>
        <vt:i4>5</vt:i4>
      </vt:variant>
      <vt:variant>
        <vt:lpwstr>consultantplus://offline/ref=3F9074C5687B24394ABCFF26C211A4B55E3F79628E57E23C38699997C057B302610066A7BF88374B2F56DDA6C3x3qFO</vt:lpwstr>
      </vt:variant>
      <vt:variant>
        <vt:lpwstr/>
      </vt:variant>
      <vt:variant>
        <vt:i4>2031624</vt:i4>
      </vt:variant>
      <vt:variant>
        <vt:i4>297</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294</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291</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288</vt:i4>
      </vt:variant>
      <vt:variant>
        <vt:i4>0</vt:i4>
      </vt:variant>
      <vt:variant>
        <vt:i4>5</vt:i4>
      </vt:variant>
      <vt:variant>
        <vt:lpwstr>consultantplus://offline/ref=3F9074C5687B24394ABCFF26C211A4B55E3F79628E57E23C38699997C057B302610066A7BF88374B2F56DDA6C3x3qFO</vt:lpwstr>
      </vt:variant>
      <vt:variant>
        <vt:lpwstr/>
      </vt:variant>
      <vt:variant>
        <vt:i4>983107</vt:i4>
      </vt:variant>
      <vt:variant>
        <vt:i4>285</vt:i4>
      </vt:variant>
      <vt:variant>
        <vt:i4>0</vt:i4>
      </vt:variant>
      <vt:variant>
        <vt:i4>5</vt:i4>
      </vt:variant>
      <vt:variant>
        <vt:lpwstr/>
      </vt:variant>
      <vt:variant>
        <vt:lpwstr>P837</vt:lpwstr>
      </vt:variant>
      <vt:variant>
        <vt:i4>852033</vt:i4>
      </vt:variant>
      <vt:variant>
        <vt:i4>282</vt:i4>
      </vt:variant>
      <vt:variant>
        <vt:i4>0</vt:i4>
      </vt:variant>
      <vt:variant>
        <vt:i4>5</vt:i4>
      </vt:variant>
      <vt:variant>
        <vt:lpwstr/>
      </vt:variant>
      <vt:variant>
        <vt:lpwstr>P815</vt:lpwstr>
      </vt:variant>
      <vt:variant>
        <vt:i4>983107</vt:i4>
      </vt:variant>
      <vt:variant>
        <vt:i4>279</vt:i4>
      </vt:variant>
      <vt:variant>
        <vt:i4>0</vt:i4>
      </vt:variant>
      <vt:variant>
        <vt:i4>5</vt:i4>
      </vt:variant>
      <vt:variant>
        <vt:lpwstr/>
      </vt:variant>
      <vt:variant>
        <vt:lpwstr>P837</vt:lpwstr>
      </vt:variant>
      <vt:variant>
        <vt:i4>720963</vt:i4>
      </vt:variant>
      <vt:variant>
        <vt:i4>276</vt:i4>
      </vt:variant>
      <vt:variant>
        <vt:i4>0</vt:i4>
      </vt:variant>
      <vt:variant>
        <vt:i4>5</vt:i4>
      </vt:variant>
      <vt:variant>
        <vt:lpwstr/>
      </vt:variant>
      <vt:variant>
        <vt:lpwstr>P833</vt:lpwstr>
      </vt:variant>
      <vt:variant>
        <vt:i4>2031708</vt:i4>
      </vt:variant>
      <vt:variant>
        <vt:i4>273</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270</vt:i4>
      </vt:variant>
      <vt:variant>
        <vt:i4>0</vt:i4>
      </vt:variant>
      <vt:variant>
        <vt:i4>5</vt:i4>
      </vt:variant>
      <vt:variant>
        <vt:lpwstr>consultantplus://offline/ref=3F9074C5687B24394ABCFF26C211A4B55E3F79628E57E23C38699997C057B302610066A7BF88374B2F56DDA6C3x3qFO</vt:lpwstr>
      </vt:variant>
      <vt:variant>
        <vt:lpwstr/>
      </vt:variant>
      <vt:variant>
        <vt:i4>458825</vt:i4>
      </vt:variant>
      <vt:variant>
        <vt:i4>267</vt:i4>
      </vt:variant>
      <vt:variant>
        <vt:i4>0</vt:i4>
      </vt:variant>
      <vt:variant>
        <vt:i4>5</vt:i4>
      </vt:variant>
      <vt:variant>
        <vt:lpwstr/>
      </vt:variant>
      <vt:variant>
        <vt:lpwstr>P691</vt:lpwstr>
      </vt:variant>
      <vt:variant>
        <vt:i4>458825</vt:i4>
      </vt:variant>
      <vt:variant>
        <vt:i4>264</vt:i4>
      </vt:variant>
      <vt:variant>
        <vt:i4>0</vt:i4>
      </vt:variant>
      <vt:variant>
        <vt:i4>5</vt:i4>
      </vt:variant>
      <vt:variant>
        <vt:lpwstr/>
      </vt:variant>
      <vt:variant>
        <vt:lpwstr>P691</vt:lpwstr>
      </vt:variant>
      <vt:variant>
        <vt:i4>2031624</vt:i4>
      </vt:variant>
      <vt:variant>
        <vt:i4>261</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258</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255</vt:i4>
      </vt:variant>
      <vt:variant>
        <vt:i4>0</vt:i4>
      </vt:variant>
      <vt:variant>
        <vt:i4>5</vt:i4>
      </vt:variant>
      <vt:variant>
        <vt:lpwstr>consultantplus://offline/ref=3F9074C5687B24394ABCFF26C211A4B55C3F786A8D56E23C38699997C057B302610066A7BF88374B2F56DDA6C3x3qFO</vt:lpwstr>
      </vt:variant>
      <vt:variant>
        <vt:lpwstr/>
      </vt:variant>
      <vt:variant>
        <vt:i4>458825</vt:i4>
      </vt:variant>
      <vt:variant>
        <vt:i4>252</vt:i4>
      </vt:variant>
      <vt:variant>
        <vt:i4>0</vt:i4>
      </vt:variant>
      <vt:variant>
        <vt:i4>5</vt:i4>
      </vt:variant>
      <vt:variant>
        <vt:lpwstr/>
      </vt:variant>
      <vt:variant>
        <vt:lpwstr>P691</vt:lpwstr>
      </vt:variant>
      <vt:variant>
        <vt:i4>458825</vt:i4>
      </vt:variant>
      <vt:variant>
        <vt:i4>249</vt:i4>
      </vt:variant>
      <vt:variant>
        <vt:i4>0</vt:i4>
      </vt:variant>
      <vt:variant>
        <vt:i4>5</vt:i4>
      </vt:variant>
      <vt:variant>
        <vt:lpwstr/>
      </vt:variant>
      <vt:variant>
        <vt:lpwstr>P691</vt:lpwstr>
      </vt:variant>
      <vt:variant>
        <vt:i4>2031708</vt:i4>
      </vt:variant>
      <vt:variant>
        <vt:i4>246</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243</vt:i4>
      </vt:variant>
      <vt:variant>
        <vt:i4>0</vt:i4>
      </vt:variant>
      <vt:variant>
        <vt:i4>5</vt:i4>
      </vt:variant>
      <vt:variant>
        <vt:lpwstr>consultantplus://offline/ref=3F9074C5687B24394ABCFF26C211A4B55E3F79628E57E23C38699997C057B302610066A7BF88374B2F56DDA6C3x3qFO</vt:lpwstr>
      </vt:variant>
      <vt:variant>
        <vt:lpwstr/>
      </vt:variant>
      <vt:variant>
        <vt:i4>458817</vt:i4>
      </vt:variant>
      <vt:variant>
        <vt:i4>240</vt:i4>
      </vt:variant>
      <vt:variant>
        <vt:i4>0</vt:i4>
      </vt:variant>
      <vt:variant>
        <vt:i4>5</vt:i4>
      </vt:variant>
      <vt:variant>
        <vt:lpwstr/>
      </vt:variant>
      <vt:variant>
        <vt:lpwstr>P512</vt:lpwstr>
      </vt:variant>
      <vt:variant>
        <vt:i4>2031624</vt:i4>
      </vt:variant>
      <vt:variant>
        <vt:i4>237</vt:i4>
      </vt:variant>
      <vt:variant>
        <vt:i4>0</vt:i4>
      </vt:variant>
      <vt:variant>
        <vt:i4>5</vt:i4>
      </vt:variant>
      <vt:variant>
        <vt:lpwstr>consultantplus://offline/ref=3F9074C5687B24394ABCFF26C211A4B55C3F786A8D56E23C38699997C057B302610066A7BF88374B2F56DDA6C3x3qFO</vt:lpwstr>
      </vt:variant>
      <vt:variant>
        <vt:lpwstr/>
      </vt:variant>
      <vt:variant>
        <vt:i4>2031708</vt:i4>
      </vt:variant>
      <vt:variant>
        <vt:i4>234</vt:i4>
      </vt:variant>
      <vt:variant>
        <vt:i4>0</vt:i4>
      </vt:variant>
      <vt:variant>
        <vt:i4>5</vt:i4>
      </vt:variant>
      <vt:variant>
        <vt:lpwstr>consultantplus://offline/ref=3F9074C5687B24394ABCFF26C211A4B55E3F79628E57E23C38699997C057B302610066A7BF88374B2F56DDA6C3x3qFO</vt:lpwstr>
      </vt:variant>
      <vt:variant>
        <vt:lpwstr/>
      </vt:variant>
      <vt:variant>
        <vt:i4>2031708</vt:i4>
      </vt:variant>
      <vt:variant>
        <vt:i4>231</vt:i4>
      </vt:variant>
      <vt:variant>
        <vt:i4>0</vt:i4>
      </vt:variant>
      <vt:variant>
        <vt:i4>5</vt:i4>
      </vt:variant>
      <vt:variant>
        <vt:lpwstr>consultantplus://offline/ref=3F9074C5687B24394ABCFF26C211A4B55E3F79628E57E23C38699997C057B302610066A7BF88374B2F56DDA6C3x3qFO</vt:lpwstr>
      </vt:variant>
      <vt:variant>
        <vt:lpwstr/>
      </vt:variant>
      <vt:variant>
        <vt:i4>327748</vt:i4>
      </vt:variant>
      <vt:variant>
        <vt:i4>228</vt:i4>
      </vt:variant>
      <vt:variant>
        <vt:i4>0</vt:i4>
      </vt:variant>
      <vt:variant>
        <vt:i4>5</vt:i4>
      </vt:variant>
      <vt:variant>
        <vt:lpwstr/>
      </vt:variant>
      <vt:variant>
        <vt:lpwstr>P346</vt:lpwstr>
      </vt:variant>
      <vt:variant>
        <vt:i4>68</vt:i4>
      </vt:variant>
      <vt:variant>
        <vt:i4>225</vt:i4>
      </vt:variant>
      <vt:variant>
        <vt:i4>0</vt:i4>
      </vt:variant>
      <vt:variant>
        <vt:i4>5</vt:i4>
      </vt:variant>
      <vt:variant>
        <vt:lpwstr/>
      </vt:variant>
      <vt:variant>
        <vt:lpwstr>P343</vt:lpwstr>
      </vt:variant>
      <vt:variant>
        <vt:i4>655432</vt:i4>
      </vt:variant>
      <vt:variant>
        <vt:i4>222</vt:i4>
      </vt:variant>
      <vt:variant>
        <vt:i4>0</vt:i4>
      </vt:variant>
      <vt:variant>
        <vt:i4>5</vt:i4>
      </vt:variant>
      <vt:variant>
        <vt:lpwstr/>
      </vt:variant>
      <vt:variant>
        <vt:lpwstr>P288</vt:lpwstr>
      </vt:variant>
      <vt:variant>
        <vt:i4>655432</vt:i4>
      </vt:variant>
      <vt:variant>
        <vt:i4>219</vt:i4>
      </vt:variant>
      <vt:variant>
        <vt:i4>0</vt:i4>
      </vt:variant>
      <vt:variant>
        <vt:i4>5</vt:i4>
      </vt:variant>
      <vt:variant>
        <vt:lpwstr/>
      </vt:variant>
      <vt:variant>
        <vt:lpwstr>P288</vt:lpwstr>
      </vt:variant>
      <vt:variant>
        <vt:i4>655432</vt:i4>
      </vt:variant>
      <vt:variant>
        <vt:i4>216</vt:i4>
      </vt:variant>
      <vt:variant>
        <vt:i4>0</vt:i4>
      </vt:variant>
      <vt:variant>
        <vt:i4>5</vt:i4>
      </vt:variant>
      <vt:variant>
        <vt:lpwstr/>
      </vt:variant>
      <vt:variant>
        <vt:lpwstr>P288</vt:lpwstr>
      </vt:variant>
      <vt:variant>
        <vt:i4>393281</vt:i4>
      </vt:variant>
      <vt:variant>
        <vt:i4>213</vt:i4>
      </vt:variant>
      <vt:variant>
        <vt:i4>0</vt:i4>
      </vt:variant>
      <vt:variant>
        <vt:i4>5</vt:i4>
      </vt:variant>
      <vt:variant>
        <vt:lpwstr/>
      </vt:variant>
      <vt:variant>
        <vt:lpwstr>P315</vt:lpwstr>
      </vt:variant>
      <vt:variant>
        <vt:i4>131137</vt:i4>
      </vt:variant>
      <vt:variant>
        <vt:i4>210</vt:i4>
      </vt:variant>
      <vt:variant>
        <vt:i4>0</vt:i4>
      </vt:variant>
      <vt:variant>
        <vt:i4>5</vt:i4>
      </vt:variant>
      <vt:variant>
        <vt:lpwstr/>
      </vt:variant>
      <vt:variant>
        <vt:lpwstr>P311</vt:lpwstr>
      </vt:variant>
      <vt:variant>
        <vt:i4>2031624</vt:i4>
      </vt:variant>
      <vt:variant>
        <vt:i4>207</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204</vt:i4>
      </vt:variant>
      <vt:variant>
        <vt:i4>0</vt:i4>
      </vt:variant>
      <vt:variant>
        <vt:i4>5</vt:i4>
      </vt:variant>
      <vt:variant>
        <vt:lpwstr>consultantplus://offline/ref=3F9074C5687B24394ABCFF26C211A4B55C3F786A8D56E23C38699997C057B302610066A7BF88374B2F56DDA6C3x3qFO</vt:lpwstr>
      </vt:variant>
      <vt:variant>
        <vt:lpwstr/>
      </vt:variant>
      <vt:variant>
        <vt:i4>2031624</vt:i4>
      </vt:variant>
      <vt:variant>
        <vt:i4>201</vt:i4>
      </vt:variant>
      <vt:variant>
        <vt:i4>0</vt:i4>
      </vt:variant>
      <vt:variant>
        <vt:i4>5</vt:i4>
      </vt:variant>
      <vt:variant>
        <vt:lpwstr>consultantplus://offline/ref=3F9074C5687B24394ABCFF26C211A4B55C3F786A8D56E23C38699997C057B302610066A7BF88374B2F56DDA6C3x3qFO</vt:lpwstr>
      </vt:variant>
      <vt:variant>
        <vt:lpwstr/>
      </vt:variant>
      <vt:variant>
        <vt:i4>64</vt:i4>
      </vt:variant>
      <vt:variant>
        <vt:i4>198</vt:i4>
      </vt:variant>
      <vt:variant>
        <vt:i4>0</vt:i4>
      </vt:variant>
      <vt:variant>
        <vt:i4>5</vt:i4>
      </vt:variant>
      <vt:variant>
        <vt:lpwstr/>
      </vt:variant>
      <vt:variant>
        <vt:lpwstr>P303</vt:lpwstr>
      </vt:variant>
      <vt:variant>
        <vt:i4>64</vt:i4>
      </vt:variant>
      <vt:variant>
        <vt:i4>195</vt:i4>
      </vt:variant>
      <vt:variant>
        <vt:i4>0</vt:i4>
      </vt:variant>
      <vt:variant>
        <vt:i4>5</vt:i4>
      </vt:variant>
      <vt:variant>
        <vt:lpwstr/>
      </vt:variant>
      <vt:variant>
        <vt:lpwstr>P303</vt:lpwstr>
      </vt:variant>
      <vt:variant>
        <vt:i4>655432</vt:i4>
      </vt:variant>
      <vt:variant>
        <vt:i4>192</vt:i4>
      </vt:variant>
      <vt:variant>
        <vt:i4>0</vt:i4>
      </vt:variant>
      <vt:variant>
        <vt:i4>5</vt:i4>
      </vt:variant>
      <vt:variant>
        <vt:lpwstr/>
      </vt:variant>
      <vt:variant>
        <vt:lpwstr>P288</vt:lpwstr>
      </vt:variant>
      <vt:variant>
        <vt:i4>655432</vt:i4>
      </vt:variant>
      <vt:variant>
        <vt:i4>189</vt:i4>
      </vt:variant>
      <vt:variant>
        <vt:i4>0</vt:i4>
      </vt:variant>
      <vt:variant>
        <vt:i4>5</vt:i4>
      </vt:variant>
      <vt:variant>
        <vt:lpwstr/>
      </vt:variant>
      <vt:variant>
        <vt:lpwstr>P288</vt:lpwstr>
      </vt:variant>
      <vt:variant>
        <vt:i4>983045</vt:i4>
      </vt:variant>
      <vt:variant>
        <vt:i4>186</vt:i4>
      </vt:variant>
      <vt:variant>
        <vt:i4>0</vt:i4>
      </vt:variant>
      <vt:variant>
        <vt:i4>5</vt:i4>
      </vt:variant>
      <vt:variant>
        <vt:lpwstr>consultantplus://offline/ref=47161C46BA11F43A590889B11F702AD243637AAEDFE6CB56E56438E2DAC01D99F41CA5290C3ADE6DC38A354706L1q1O</vt:lpwstr>
      </vt:variant>
      <vt:variant>
        <vt:lpwstr/>
      </vt:variant>
      <vt:variant>
        <vt:i4>2031708</vt:i4>
      </vt:variant>
      <vt:variant>
        <vt:i4>183</vt:i4>
      </vt:variant>
      <vt:variant>
        <vt:i4>0</vt:i4>
      </vt:variant>
      <vt:variant>
        <vt:i4>5</vt:i4>
      </vt:variant>
      <vt:variant>
        <vt:lpwstr>consultantplus://offline/ref=3F9074C5687B24394ABCFF26C211A4B55E3F79628E57E23C38699997C057B302610066A7BF88374B2F56DDA6C3x3qFO</vt:lpwstr>
      </vt:variant>
      <vt:variant>
        <vt:lpwstr/>
      </vt:variant>
      <vt:variant>
        <vt:i4>131136</vt:i4>
      </vt:variant>
      <vt:variant>
        <vt:i4>180</vt:i4>
      </vt:variant>
      <vt:variant>
        <vt:i4>0</vt:i4>
      </vt:variant>
      <vt:variant>
        <vt:i4>5</vt:i4>
      </vt:variant>
      <vt:variant>
        <vt:lpwstr/>
      </vt:variant>
      <vt:variant>
        <vt:lpwstr>P1035</vt:lpwstr>
      </vt:variant>
      <vt:variant>
        <vt:i4>327752</vt:i4>
      </vt:variant>
      <vt:variant>
        <vt:i4>177</vt:i4>
      </vt:variant>
      <vt:variant>
        <vt:i4>0</vt:i4>
      </vt:variant>
      <vt:variant>
        <vt:i4>5</vt:i4>
      </vt:variant>
      <vt:variant>
        <vt:lpwstr/>
      </vt:variant>
      <vt:variant>
        <vt:lpwstr>P782</vt:lpwstr>
      </vt:variant>
      <vt:variant>
        <vt:i4>786500</vt:i4>
      </vt:variant>
      <vt:variant>
        <vt:i4>174</vt:i4>
      </vt:variant>
      <vt:variant>
        <vt:i4>0</vt:i4>
      </vt:variant>
      <vt:variant>
        <vt:i4>5</vt:i4>
      </vt:variant>
      <vt:variant>
        <vt:lpwstr/>
      </vt:variant>
      <vt:variant>
        <vt:lpwstr>P945</vt:lpwstr>
      </vt:variant>
      <vt:variant>
        <vt:i4>73</vt:i4>
      </vt:variant>
      <vt:variant>
        <vt:i4>171</vt:i4>
      </vt:variant>
      <vt:variant>
        <vt:i4>0</vt:i4>
      </vt:variant>
      <vt:variant>
        <vt:i4>5</vt:i4>
      </vt:variant>
      <vt:variant>
        <vt:lpwstr/>
      </vt:variant>
      <vt:variant>
        <vt:lpwstr>P191</vt:lpwstr>
      </vt:variant>
      <vt:variant>
        <vt:i4>393289</vt:i4>
      </vt:variant>
      <vt:variant>
        <vt:i4>168</vt:i4>
      </vt:variant>
      <vt:variant>
        <vt:i4>0</vt:i4>
      </vt:variant>
      <vt:variant>
        <vt:i4>5</vt:i4>
      </vt:variant>
      <vt:variant>
        <vt:lpwstr/>
      </vt:variant>
      <vt:variant>
        <vt:lpwstr>P197</vt:lpwstr>
      </vt:variant>
      <vt:variant>
        <vt:i4>393289</vt:i4>
      </vt:variant>
      <vt:variant>
        <vt:i4>165</vt:i4>
      </vt:variant>
      <vt:variant>
        <vt:i4>0</vt:i4>
      </vt:variant>
      <vt:variant>
        <vt:i4>5</vt:i4>
      </vt:variant>
      <vt:variant>
        <vt:lpwstr/>
      </vt:variant>
      <vt:variant>
        <vt:lpwstr>P197</vt:lpwstr>
      </vt:variant>
      <vt:variant>
        <vt:i4>458818</vt:i4>
      </vt:variant>
      <vt:variant>
        <vt:i4>162</vt:i4>
      </vt:variant>
      <vt:variant>
        <vt:i4>0</vt:i4>
      </vt:variant>
      <vt:variant>
        <vt:i4>5</vt:i4>
      </vt:variant>
      <vt:variant>
        <vt:lpwstr/>
      </vt:variant>
      <vt:variant>
        <vt:lpwstr>P126</vt:lpwstr>
      </vt:variant>
      <vt:variant>
        <vt:i4>458818</vt:i4>
      </vt:variant>
      <vt:variant>
        <vt:i4>159</vt:i4>
      </vt:variant>
      <vt:variant>
        <vt:i4>0</vt:i4>
      </vt:variant>
      <vt:variant>
        <vt:i4>5</vt:i4>
      </vt:variant>
      <vt:variant>
        <vt:lpwstr/>
      </vt:variant>
      <vt:variant>
        <vt:lpwstr>P126</vt:lpwstr>
      </vt:variant>
      <vt:variant>
        <vt:i4>65605</vt:i4>
      </vt:variant>
      <vt:variant>
        <vt:i4>156</vt:i4>
      </vt:variant>
      <vt:variant>
        <vt:i4>0</vt:i4>
      </vt:variant>
      <vt:variant>
        <vt:i4>5</vt:i4>
      </vt:variant>
      <vt:variant>
        <vt:lpwstr/>
      </vt:variant>
      <vt:variant>
        <vt:lpwstr>P150</vt:lpwstr>
      </vt:variant>
      <vt:variant>
        <vt:i4>589889</vt:i4>
      </vt:variant>
      <vt:variant>
        <vt:i4>153</vt:i4>
      </vt:variant>
      <vt:variant>
        <vt:i4>0</vt:i4>
      </vt:variant>
      <vt:variant>
        <vt:i4>5</vt:i4>
      </vt:variant>
      <vt:variant>
        <vt:lpwstr/>
      </vt:variant>
      <vt:variant>
        <vt:lpwstr>P1189</vt:lpwstr>
      </vt:variant>
      <vt:variant>
        <vt:i4>65605</vt:i4>
      </vt:variant>
      <vt:variant>
        <vt:i4>150</vt:i4>
      </vt:variant>
      <vt:variant>
        <vt:i4>0</vt:i4>
      </vt:variant>
      <vt:variant>
        <vt:i4>5</vt:i4>
      </vt:variant>
      <vt:variant>
        <vt:lpwstr/>
      </vt:variant>
      <vt:variant>
        <vt:lpwstr>P150</vt:lpwstr>
      </vt:variant>
      <vt:variant>
        <vt:i4>786496</vt:i4>
      </vt:variant>
      <vt:variant>
        <vt:i4>147</vt:i4>
      </vt:variant>
      <vt:variant>
        <vt:i4>0</vt:i4>
      </vt:variant>
      <vt:variant>
        <vt:i4>5</vt:i4>
      </vt:variant>
      <vt:variant>
        <vt:lpwstr/>
      </vt:variant>
      <vt:variant>
        <vt:lpwstr>P408</vt:lpwstr>
      </vt:variant>
      <vt:variant>
        <vt:i4>69</vt:i4>
      </vt:variant>
      <vt:variant>
        <vt:i4>144</vt:i4>
      </vt:variant>
      <vt:variant>
        <vt:i4>0</vt:i4>
      </vt:variant>
      <vt:variant>
        <vt:i4>5</vt:i4>
      </vt:variant>
      <vt:variant>
        <vt:lpwstr/>
      </vt:variant>
      <vt:variant>
        <vt:lpwstr>P151</vt:lpwstr>
      </vt:variant>
      <vt:variant>
        <vt:i4>69</vt:i4>
      </vt:variant>
      <vt:variant>
        <vt:i4>141</vt:i4>
      </vt:variant>
      <vt:variant>
        <vt:i4>0</vt:i4>
      </vt:variant>
      <vt:variant>
        <vt:i4>5</vt:i4>
      </vt:variant>
      <vt:variant>
        <vt:lpwstr/>
      </vt:variant>
      <vt:variant>
        <vt:lpwstr>P151</vt:lpwstr>
      </vt:variant>
      <vt:variant>
        <vt:i4>3670128</vt:i4>
      </vt:variant>
      <vt:variant>
        <vt:i4>138</vt:i4>
      </vt:variant>
      <vt:variant>
        <vt:i4>0</vt:i4>
      </vt:variant>
      <vt:variant>
        <vt:i4>5</vt:i4>
      </vt:variant>
      <vt:variant>
        <vt:lpwstr/>
      </vt:variant>
      <vt:variant>
        <vt:lpwstr>P88</vt:lpwstr>
      </vt:variant>
      <vt:variant>
        <vt:i4>3670128</vt:i4>
      </vt:variant>
      <vt:variant>
        <vt:i4>135</vt:i4>
      </vt:variant>
      <vt:variant>
        <vt:i4>0</vt:i4>
      </vt:variant>
      <vt:variant>
        <vt:i4>5</vt:i4>
      </vt:variant>
      <vt:variant>
        <vt:lpwstr/>
      </vt:variant>
      <vt:variant>
        <vt:lpwstr>P87</vt:lpwstr>
      </vt:variant>
      <vt:variant>
        <vt:i4>3670128</vt:i4>
      </vt:variant>
      <vt:variant>
        <vt:i4>132</vt:i4>
      </vt:variant>
      <vt:variant>
        <vt:i4>0</vt:i4>
      </vt:variant>
      <vt:variant>
        <vt:i4>5</vt:i4>
      </vt:variant>
      <vt:variant>
        <vt:lpwstr/>
      </vt:variant>
      <vt:variant>
        <vt:lpwstr>P82</vt:lpwstr>
      </vt:variant>
      <vt:variant>
        <vt:i4>196681</vt:i4>
      </vt:variant>
      <vt:variant>
        <vt:i4>129</vt:i4>
      </vt:variant>
      <vt:variant>
        <vt:i4>0</vt:i4>
      </vt:variant>
      <vt:variant>
        <vt:i4>5</vt:i4>
      </vt:variant>
      <vt:variant>
        <vt:lpwstr/>
      </vt:variant>
      <vt:variant>
        <vt:lpwstr>P596</vt:lpwstr>
      </vt:variant>
      <vt:variant>
        <vt:i4>786504</vt:i4>
      </vt:variant>
      <vt:variant>
        <vt:i4>126</vt:i4>
      </vt:variant>
      <vt:variant>
        <vt:i4>0</vt:i4>
      </vt:variant>
      <vt:variant>
        <vt:i4>5</vt:i4>
      </vt:variant>
      <vt:variant>
        <vt:lpwstr/>
      </vt:variant>
      <vt:variant>
        <vt:lpwstr>P589</vt:lpwstr>
      </vt:variant>
      <vt:variant>
        <vt:i4>3670128</vt:i4>
      </vt:variant>
      <vt:variant>
        <vt:i4>123</vt:i4>
      </vt:variant>
      <vt:variant>
        <vt:i4>0</vt:i4>
      </vt:variant>
      <vt:variant>
        <vt:i4>5</vt:i4>
      </vt:variant>
      <vt:variant>
        <vt:lpwstr/>
      </vt:variant>
      <vt:variant>
        <vt:lpwstr>P82</vt:lpwstr>
      </vt:variant>
      <vt:variant>
        <vt:i4>7798833</vt:i4>
      </vt:variant>
      <vt:variant>
        <vt:i4>120</vt:i4>
      </vt:variant>
      <vt:variant>
        <vt:i4>0</vt:i4>
      </vt:variant>
      <vt:variant>
        <vt:i4>5</vt:i4>
      </vt:variant>
      <vt:variant>
        <vt:lpwstr>consultantplus://offline/ref=A7B5E885CA2EA550FB4FC7372D371F46472C476FC3F755CB1C508E0AA10C9D64629998498DCC7A6FE58E2A629EC867BD487EF842AD359599xFq1N</vt:lpwstr>
      </vt:variant>
      <vt:variant>
        <vt:lpwstr/>
      </vt:variant>
      <vt:variant>
        <vt:i4>7405620</vt:i4>
      </vt:variant>
      <vt:variant>
        <vt:i4>117</vt:i4>
      </vt:variant>
      <vt:variant>
        <vt:i4>0</vt:i4>
      </vt:variant>
      <vt:variant>
        <vt:i4>5</vt:i4>
      </vt:variant>
      <vt:variant>
        <vt:lpwstr>consultantplus://offline/ref=F4102EF43FA2BAC4F87523FCE50AF95697D6C099ECCBA62AF69B3EC89FE0CF4CABF525A9F221AE1851A68E7C878B8B4EA62F5AA40DB97399S4q3N</vt:lpwstr>
      </vt:variant>
      <vt:variant>
        <vt:lpwstr/>
      </vt:variant>
      <vt:variant>
        <vt:i4>7405669</vt:i4>
      </vt:variant>
      <vt:variant>
        <vt:i4>114</vt:i4>
      </vt:variant>
      <vt:variant>
        <vt:i4>0</vt:i4>
      </vt:variant>
      <vt:variant>
        <vt:i4>5</vt:i4>
      </vt:variant>
      <vt:variant>
        <vt:lpwstr>consultantplus://offline/ref=F4102EF43FA2BAC4F87523FCE50AF95697D6C099ECCBA62AF69B3EC89FE0CF4CABF525A9F221A91A5EA68E7C878B8B4EA62F5AA40DB97399S4q3N</vt:lpwstr>
      </vt:variant>
      <vt:variant>
        <vt:lpwstr/>
      </vt:variant>
      <vt:variant>
        <vt:i4>4128831</vt:i4>
      </vt:variant>
      <vt:variant>
        <vt:i4>111</vt:i4>
      </vt:variant>
      <vt:variant>
        <vt:i4>0</vt:i4>
      </vt:variant>
      <vt:variant>
        <vt:i4>5</vt:i4>
      </vt:variant>
      <vt:variant>
        <vt:lpwstr>consultantplus://offline/ref=1E9BC8F74689283A7D63447F4527D6001FACE19912F94AA1AC0B6E271779486D4C959067ABA22D4AAF12BA559D91DB08D0FE83A5D45696C7V8k5N</vt:lpwstr>
      </vt:variant>
      <vt:variant>
        <vt:lpwstr/>
      </vt:variant>
      <vt:variant>
        <vt:i4>3670128</vt:i4>
      </vt:variant>
      <vt:variant>
        <vt:i4>108</vt:i4>
      </vt:variant>
      <vt:variant>
        <vt:i4>0</vt:i4>
      </vt:variant>
      <vt:variant>
        <vt:i4>5</vt:i4>
      </vt:variant>
      <vt:variant>
        <vt:lpwstr/>
      </vt:variant>
      <vt:variant>
        <vt:lpwstr>P85</vt:lpwstr>
      </vt:variant>
      <vt:variant>
        <vt:i4>3670128</vt:i4>
      </vt:variant>
      <vt:variant>
        <vt:i4>105</vt:i4>
      </vt:variant>
      <vt:variant>
        <vt:i4>0</vt:i4>
      </vt:variant>
      <vt:variant>
        <vt:i4>5</vt:i4>
      </vt:variant>
      <vt:variant>
        <vt:lpwstr/>
      </vt:variant>
      <vt:variant>
        <vt:lpwstr>P85</vt:lpwstr>
      </vt:variant>
      <vt:variant>
        <vt:i4>3670128</vt:i4>
      </vt:variant>
      <vt:variant>
        <vt:i4>102</vt:i4>
      </vt:variant>
      <vt:variant>
        <vt:i4>0</vt:i4>
      </vt:variant>
      <vt:variant>
        <vt:i4>5</vt:i4>
      </vt:variant>
      <vt:variant>
        <vt:lpwstr/>
      </vt:variant>
      <vt:variant>
        <vt:lpwstr>P85</vt:lpwstr>
      </vt:variant>
      <vt:variant>
        <vt:i4>131137</vt:i4>
      </vt:variant>
      <vt:variant>
        <vt:i4>99</vt:i4>
      </vt:variant>
      <vt:variant>
        <vt:i4>0</vt:i4>
      </vt:variant>
      <vt:variant>
        <vt:i4>5</vt:i4>
      </vt:variant>
      <vt:variant>
        <vt:lpwstr/>
      </vt:variant>
      <vt:variant>
        <vt:lpwstr>P1130</vt:lpwstr>
      </vt:variant>
      <vt:variant>
        <vt:i4>3670128</vt:i4>
      </vt:variant>
      <vt:variant>
        <vt:i4>96</vt:i4>
      </vt:variant>
      <vt:variant>
        <vt:i4>0</vt:i4>
      </vt:variant>
      <vt:variant>
        <vt:i4>5</vt:i4>
      </vt:variant>
      <vt:variant>
        <vt:lpwstr/>
      </vt:variant>
      <vt:variant>
        <vt:lpwstr>P85</vt:lpwstr>
      </vt:variant>
      <vt:variant>
        <vt:i4>3670128</vt:i4>
      </vt:variant>
      <vt:variant>
        <vt:i4>93</vt:i4>
      </vt:variant>
      <vt:variant>
        <vt:i4>0</vt:i4>
      </vt:variant>
      <vt:variant>
        <vt:i4>5</vt:i4>
      </vt:variant>
      <vt:variant>
        <vt:lpwstr/>
      </vt:variant>
      <vt:variant>
        <vt:lpwstr>P85</vt:lpwstr>
      </vt:variant>
      <vt:variant>
        <vt:i4>6488118</vt:i4>
      </vt:variant>
      <vt:variant>
        <vt:i4>90</vt:i4>
      </vt:variant>
      <vt:variant>
        <vt:i4>0</vt:i4>
      </vt:variant>
      <vt:variant>
        <vt:i4>5</vt:i4>
      </vt:variant>
      <vt:variant>
        <vt:lpwstr>consultantplus://offline/ref=85864B11D900E7B67172BE886E145A4C9FC73CA9D1B3426D43A733559A8577B2484BF432E712600CA621B1DFFC8FBD609A6CAE3083791009WE34I</vt:lpwstr>
      </vt:variant>
      <vt:variant>
        <vt:lpwstr/>
      </vt:variant>
      <vt:variant>
        <vt:i4>3670128</vt:i4>
      </vt:variant>
      <vt:variant>
        <vt:i4>87</vt:i4>
      </vt:variant>
      <vt:variant>
        <vt:i4>0</vt:i4>
      </vt:variant>
      <vt:variant>
        <vt:i4>5</vt:i4>
      </vt:variant>
      <vt:variant>
        <vt:lpwstr/>
      </vt:variant>
      <vt:variant>
        <vt:lpwstr>P88</vt:lpwstr>
      </vt:variant>
      <vt:variant>
        <vt:i4>655427</vt:i4>
      </vt:variant>
      <vt:variant>
        <vt:i4>84</vt:i4>
      </vt:variant>
      <vt:variant>
        <vt:i4>0</vt:i4>
      </vt:variant>
      <vt:variant>
        <vt:i4>5</vt:i4>
      </vt:variant>
      <vt:variant>
        <vt:lpwstr/>
      </vt:variant>
      <vt:variant>
        <vt:lpwstr>P238</vt:lpwstr>
      </vt:variant>
      <vt:variant>
        <vt:i4>3539056</vt:i4>
      </vt:variant>
      <vt:variant>
        <vt:i4>81</vt:i4>
      </vt:variant>
      <vt:variant>
        <vt:i4>0</vt:i4>
      </vt:variant>
      <vt:variant>
        <vt:i4>5</vt:i4>
      </vt:variant>
      <vt:variant>
        <vt:lpwstr/>
      </vt:variant>
      <vt:variant>
        <vt:lpwstr>P66</vt:lpwstr>
      </vt:variant>
      <vt:variant>
        <vt:i4>196681</vt:i4>
      </vt:variant>
      <vt:variant>
        <vt:i4>78</vt:i4>
      </vt:variant>
      <vt:variant>
        <vt:i4>0</vt:i4>
      </vt:variant>
      <vt:variant>
        <vt:i4>5</vt:i4>
      </vt:variant>
      <vt:variant>
        <vt:lpwstr/>
      </vt:variant>
      <vt:variant>
        <vt:lpwstr>P596</vt:lpwstr>
      </vt:variant>
      <vt:variant>
        <vt:i4>786504</vt:i4>
      </vt:variant>
      <vt:variant>
        <vt:i4>75</vt:i4>
      </vt:variant>
      <vt:variant>
        <vt:i4>0</vt:i4>
      </vt:variant>
      <vt:variant>
        <vt:i4>5</vt:i4>
      </vt:variant>
      <vt:variant>
        <vt:lpwstr/>
      </vt:variant>
      <vt:variant>
        <vt:lpwstr>P589</vt:lpwstr>
      </vt:variant>
      <vt:variant>
        <vt:i4>196674</vt:i4>
      </vt:variant>
      <vt:variant>
        <vt:i4>72</vt:i4>
      </vt:variant>
      <vt:variant>
        <vt:i4>0</vt:i4>
      </vt:variant>
      <vt:variant>
        <vt:i4>5</vt:i4>
      </vt:variant>
      <vt:variant>
        <vt:lpwstr/>
      </vt:variant>
      <vt:variant>
        <vt:lpwstr>P526</vt:lpwstr>
      </vt:variant>
      <vt:variant>
        <vt:i4>196674</vt:i4>
      </vt:variant>
      <vt:variant>
        <vt:i4>69</vt:i4>
      </vt:variant>
      <vt:variant>
        <vt:i4>0</vt:i4>
      </vt:variant>
      <vt:variant>
        <vt:i4>5</vt:i4>
      </vt:variant>
      <vt:variant>
        <vt:lpwstr/>
      </vt:variant>
      <vt:variant>
        <vt:lpwstr>P526</vt:lpwstr>
      </vt:variant>
      <vt:variant>
        <vt:i4>393281</vt:i4>
      </vt:variant>
      <vt:variant>
        <vt:i4>66</vt:i4>
      </vt:variant>
      <vt:variant>
        <vt:i4>0</vt:i4>
      </vt:variant>
      <vt:variant>
        <vt:i4>5</vt:i4>
      </vt:variant>
      <vt:variant>
        <vt:lpwstr/>
      </vt:variant>
      <vt:variant>
        <vt:lpwstr>P513</vt:lpwstr>
      </vt:variant>
      <vt:variant>
        <vt:i4>6750307</vt:i4>
      </vt:variant>
      <vt:variant>
        <vt:i4>63</vt:i4>
      </vt:variant>
      <vt:variant>
        <vt:i4>0</vt:i4>
      </vt:variant>
      <vt:variant>
        <vt:i4>5</vt:i4>
      </vt:variant>
      <vt:variant>
        <vt:lpwstr>consultantplus://offline/ref=DD93AD180ABA34C31F4AC04AD203F4034082712D01DAC0B9BA5770E8920BD948CE23AD45430F79FF8A0C7406F1A6E23F52FA92911A48DA7Dk8S5N</vt:lpwstr>
      </vt:variant>
      <vt:variant>
        <vt:lpwstr/>
      </vt:variant>
      <vt:variant>
        <vt:i4>3145788</vt:i4>
      </vt:variant>
      <vt:variant>
        <vt:i4>60</vt:i4>
      </vt:variant>
      <vt:variant>
        <vt:i4>0</vt:i4>
      </vt:variant>
      <vt:variant>
        <vt:i4>5</vt:i4>
      </vt:variant>
      <vt:variant>
        <vt:lpwstr>consultantplus://offline/ref=2CD3AED5BD6032CB32DDD726084D7481EE084431CB8F42C8393DF52F8E94E61737E911CFD538C716C5FAC890C1A4CEA739CAF7C73A297AEE3CSFN</vt:lpwstr>
      </vt:variant>
      <vt:variant>
        <vt:lpwstr/>
      </vt:variant>
      <vt:variant>
        <vt:i4>7340132</vt:i4>
      </vt:variant>
      <vt:variant>
        <vt:i4>57</vt:i4>
      </vt:variant>
      <vt:variant>
        <vt:i4>0</vt:i4>
      </vt:variant>
      <vt:variant>
        <vt:i4>5</vt:i4>
      </vt:variant>
      <vt:variant>
        <vt:lpwstr>consultantplus://offline/ref=A384A29EDF63BC43B2B21C667B6B732A3C941808E3BE17716EB7C0B9</vt:lpwstr>
      </vt:variant>
      <vt:variant>
        <vt:lpwstr/>
      </vt:variant>
      <vt:variant>
        <vt:i4>262208</vt:i4>
      </vt:variant>
      <vt:variant>
        <vt:i4>54</vt:i4>
      </vt:variant>
      <vt:variant>
        <vt:i4>0</vt:i4>
      </vt:variant>
      <vt:variant>
        <vt:i4>5</vt:i4>
      </vt:variant>
      <vt:variant>
        <vt:lpwstr/>
      </vt:variant>
      <vt:variant>
        <vt:lpwstr>P602</vt:lpwstr>
      </vt:variant>
      <vt:variant>
        <vt:i4>524356</vt:i4>
      </vt:variant>
      <vt:variant>
        <vt:i4>51</vt:i4>
      </vt:variant>
      <vt:variant>
        <vt:i4>0</vt:i4>
      </vt:variant>
      <vt:variant>
        <vt:i4>5</vt:i4>
      </vt:variant>
      <vt:variant>
        <vt:lpwstr/>
      </vt:variant>
      <vt:variant>
        <vt:lpwstr>P149</vt:lpwstr>
      </vt:variant>
      <vt:variant>
        <vt:i4>262208</vt:i4>
      </vt:variant>
      <vt:variant>
        <vt:i4>48</vt:i4>
      </vt:variant>
      <vt:variant>
        <vt:i4>0</vt:i4>
      </vt:variant>
      <vt:variant>
        <vt:i4>5</vt:i4>
      </vt:variant>
      <vt:variant>
        <vt:lpwstr/>
      </vt:variant>
      <vt:variant>
        <vt:lpwstr>P602</vt:lpwstr>
      </vt:variant>
      <vt:variant>
        <vt:i4>3014705</vt:i4>
      </vt:variant>
      <vt:variant>
        <vt:i4>45</vt:i4>
      </vt:variant>
      <vt:variant>
        <vt:i4>0</vt:i4>
      </vt:variant>
      <vt:variant>
        <vt:i4>5</vt:i4>
      </vt:variant>
      <vt:variant>
        <vt:lpwstr>consultantplus://offline/ref=A1145A9BFE9FCE40C328531AD8BF39F86A5EEE0BDD8C22C0E6E910FDC4DAE037D4326F70D335AFA7F80249D1B8005421FA1097AAB9210D79j1jBO</vt:lpwstr>
      </vt:variant>
      <vt:variant>
        <vt:lpwstr/>
      </vt:variant>
      <vt:variant>
        <vt:i4>3014757</vt:i4>
      </vt:variant>
      <vt:variant>
        <vt:i4>42</vt:i4>
      </vt:variant>
      <vt:variant>
        <vt:i4>0</vt:i4>
      </vt:variant>
      <vt:variant>
        <vt:i4>5</vt:i4>
      </vt:variant>
      <vt:variant>
        <vt:lpwstr>consultantplus://offline/ref=A1145A9BFE9FCE40C328531AD8BF39F86A5EEE0BDD8C22C0E6E910FDC4DAE037D4326F70D335A8A6F30249D1B8005421FA1097AAB9210D79j1jBO</vt:lpwstr>
      </vt:variant>
      <vt:variant>
        <vt:lpwstr/>
      </vt:variant>
      <vt:variant>
        <vt:i4>3014757</vt:i4>
      </vt:variant>
      <vt:variant>
        <vt:i4>39</vt:i4>
      </vt:variant>
      <vt:variant>
        <vt:i4>0</vt:i4>
      </vt:variant>
      <vt:variant>
        <vt:i4>5</vt:i4>
      </vt:variant>
      <vt:variant>
        <vt:lpwstr>consultantplus://offline/ref=A1145A9BFE9FCE40C328531AD8BF39F86A5EEE0BDD8C22C0E6E910FDC4DAE037D4326F70D335A8A7F20249D1B8005421FA1097AAB9210D79j1jBO</vt:lpwstr>
      </vt:variant>
      <vt:variant>
        <vt:lpwstr/>
      </vt:variant>
      <vt:variant>
        <vt:i4>6946924</vt:i4>
      </vt:variant>
      <vt:variant>
        <vt:i4>36</vt:i4>
      </vt:variant>
      <vt:variant>
        <vt:i4>0</vt:i4>
      </vt:variant>
      <vt:variant>
        <vt:i4>5</vt:i4>
      </vt:variant>
      <vt:variant>
        <vt:lpwstr>consultantplus://offline/ref=F4F96CEDF199A5FE47AED8704609A4D48B8287A23BE65F29692171A982FE2171F78F201A2A8022D77DF22F47B601128A6790669AB9653609H6wAF</vt:lpwstr>
      </vt:variant>
      <vt:variant>
        <vt:lpwstr/>
      </vt:variant>
      <vt:variant>
        <vt:i4>6946878</vt:i4>
      </vt:variant>
      <vt:variant>
        <vt:i4>33</vt:i4>
      </vt:variant>
      <vt:variant>
        <vt:i4>0</vt:i4>
      </vt:variant>
      <vt:variant>
        <vt:i4>5</vt:i4>
      </vt:variant>
      <vt:variant>
        <vt:lpwstr>consultantplus://offline/ref=F4F96CEDF199A5FE47AED8704609A4D48B8287A23BE65F29692171A982FE2171F78F201A2A8023DE7EF22F47B601128A6790669AB9653609H6wAF</vt:lpwstr>
      </vt:variant>
      <vt:variant>
        <vt:lpwstr/>
      </vt:variant>
      <vt:variant>
        <vt:i4>2883633</vt:i4>
      </vt:variant>
      <vt:variant>
        <vt:i4>30</vt:i4>
      </vt:variant>
      <vt:variant>
        <vt:i4>0</vt:i4>
      </vt:variant>
      <vt:variant>
        <vt:i4>5</vt:i4>
      </vt:variant>
      <vt:variant>
        <vt:lpwstr>consultantplus://offline/ref=DCAF49A76EFE597657A7957CC63A9B909060B799D2B3AA5BCFA79104EEDDA2745DF96100601FD92E0634E301D0BE895E4A5B65A21FA3071FgFeAF</vt:lpwstr>
      </vt:variant>
      <vt:variant>
        <vt:lpwstr/>
      </vt:variant>
      <vt:variant>
        <vt:i4>1507342</vt:i4>
      </vt:variant>
      <vt:variant>
        <vt:i4>27</vt:i4>
      </vt:variant>
      <vt:variant>
        <vt:i4>0</vt:i4>
      </vt:variant>
      <vt:variant>
        <vt:i4>5</vt:i4>
      </vt:variant>
      <vt:variant>
        <vt:lpwstr>consultantplus://offline/ref=DCAF49A76EFE597657A7957CC63A9B909065B096D1B0AA5BCFA79104EEDDA2745DF961036316D673537BE25D97EB9A5C4B5B66A303gAe2F</vt:lpwstr>
      </vt:variant>
      <vt:variant>
        <vt:lpwstr/>
      </vt:variant>
      <vt:variant>
        <vt:i4>2883635</vt:i4>
      </vt:variant>
      <vt:variant>
        <vt:i4>24</vt:i4>
      </vt:variant>
      <vt:variant>
        <vt:i4>0</vt:i4>
      </vt:variant>
      <vt:variant>
        <vt:i4>5</vt:i4>
      </vt:variant>
      <vt:variant>
        <vt:lpwstr>consultantplus://offline/ref=DCAF49A76EFE597657A7957CC63A9B909065B096D1B0AA5BCFA79104EEDDA2745DF96100601EDE200334E301D0BE895E4A5B65A21FA3071FgFeAF</vt:lpwstr>
      </vt:variant>
      <vt:variant>
        <vt:lpwstr/>
      </vt:variant>
      <vt:variant>
        <vt:i4>2883680</vt:i4>
      </vt:variant>
      <vt:variant>
        <vt:i4>21</vt:i4>
      </vt:variant>
      <vt:variant>
        <vt:i4>0</vt:i4>
      </vt:variant>
      <vt:variant>
        <vt:i4>5</vt:i4>
      </vt:variant>
      <vt:variant>
        <vt:lpwstr>consultantplus://offline/ref=DCAF49A76EFE597657A7957CC63A9B909065B096D1B0AA5BCFA79104EEDDA2745DF96100601EDE210A34E301D0BE895E4A5B65A21FA3071FgFeAF</vt:lpwstr>
      </vt:variant>
      <vt:variant>
        <vt:lpwstr/>
      </vt:variant>
      <vt:variant>
        <vt:i4>6750266</vt:i4>
      </vt:variant>
      <vt:variant>
        <vt:i4>18</vt:i4>
      </vt:variant>
      <vt:variant>
        <vt:i4>0</vt:i4>
      </vt:variant>
      <vt:variant>
        <vt:i4>5</vt:i4>
      </vt:variant>
      <vt:variant>
        <vt:lpwstr>consultantplus://offline/ref=1AD9ACEDFA4D6B233567A42F0F903E3F40921EE6E865971A6C2E2D4CEE97EF9D108AB3D3E124518D293A9F7BCA8187451C3345C7E0779A75p7i7F</vt:lpwstr>
      </vt:variant>
      <vt:variant>
        <vt:lpwstr/>
      </vt:variant>
      <vt:variant>
        <vt:i4>6750309</vt:i4>
      </vt:variant>
      <vt:variant>
        <vt:i4>15</vt:i4>
      </vt:variant>
      <vt:variant>
        <vt:i4>0</vt:i4>
      </vt:variant>
      <vt:variant>
        <vt:i4>5</vt:i4>
      </vt:variant>
      <vt:variant>
        <vt:lpwstr>consultantplus://offline/ref=1AD9ACEDFA4D6B233567A42F0F903E3F40921EE6E865971A6C2E2D4CEE97EF9D108AB3D3E124518D2F3A9F7BCA8187451C3345C7E0779A75p7i7F</vt:lpwstr>
      </vt:variant>
      <vt:variant>
        <vt:lpwstr/>
      </vt:variant>
      <vt:variant>
        <vt:i4>6750310</vt:i4>
      </vt:variant>
      <vt:variant>
        <vt:i4>12</vt:i4>
      </vt:variant>
      <vt:variant>
        <vt:i4>0</vt:i4>
      </vt:variant>
      <vt:variant>
        <vt:i4>5</vt:i4>
      </vt:variant>
      <vt:variant>
        <vt:lpwstr>consultantplus://offline/ref=1AD9ACEDFA4D6B233567A42F0F903E3F40921EE6E865971A6C2E2D4CEE97EF9D108AB3D3E124518D2E3A9F7BCA8187451C3345C7E0779A75p7i7F</vt:lpwstr>
      </vt:variant>
      <vt:variant>
        <vt:lpwstr/>
      </vt:variant>
      <vt:variant>
        <vt:i4>327748</vt:i4>
      </vt:variant>
      <vt:variant>
        <vt:i4>9</vt:i4>
      </vt:variant>
      <vt:variant>
        <vt:i4>0</vt:i4>
      </vt:variant>
      <vt:variant>
        <vt:i4>5</vt:i4>
      </vt:variant>
      <vt:variant>
        <vt:lpwstr/>
      </vt:variant>
      <vt:variant>
        <vt:lpwstr>P441</vt:lpwstr>
      </vt:variant>
      <vt:variant>
        <vt:i4>196678</vt:i4>
      </vt:variant>
      <vt:variant>
        <vt:i4>6</vt:i4>
      </vt:variant>
      <vt:variant>
        <vt:i4>0</vt:i4>
      </vt:variant>
      <vt:variant>
        <vt:i4>5</vt:i4>
      </vt:variant>
      <vt:variant>
        <vt:lpwstr/>
      </vt:variant>
      <vt:variant>
        <vt:lpwstr>P261</vt:lpwstr>
      </vt:variant>
      <vt:variant>
        <vt:i4>3342448</vt:i4>
      </vt:variant>
      <vt:variant>
        <vt:i4>3</vt:i4>
      </vt:variant>
      <vt:variant>
        <vt:i4>0</vt:i4>
      </vt:variant>
      <vt:variant>
        <vt:i4>5</vt:i4>
      </vt:variant>
      <vt:variant>
        <vt:lpwstr/>
      </vt:variant>
      <vt:variant>
        <vt:lpwstr>P37</vt:lpwstr>
      </vt: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Аксенкина Наталья Анатольевна</dc:creator>
  <cp:lastModifiedBy>ноут</cp:lastModifiedBy>
  <cp:revision>4</cp:revision>
  <cp:lastPrinted>2024-01-15T13:19:00Z</cp:lastPrinted>
  <dcterms:created xsi:type="dcterms:W3CDTF">2024-01-22T12:20:00Z</dcterms:created>
  <dcterms:modified xsi:type="dcterms:W3CDTF">2024-01-23T06:45:00Z</dcterms:modified>
</cp:coreProperties>
</file>